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651287" w:rsidRDefault="00651287" w:rsidP="00651287">
      <w:pPr>
        <w:spacing w:after="0" w:line="240" w:lineRule="auto"/>
        <w:ind w:firstLine="567"/>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 xml:space="preserve">ДОГОВОР УЧАСТИЯ В  ДОЛЕВОМ СТРОИТЕЛЬСТВЕ № </w:t>
      </w:r>
      <w:r w:rsidR="006D6413">
        <w:rPr>
          <w:rFonts w:ascii="Times New Roman" w:hAnsi="Times New Roman" w:cs="Times New Roman"/>
          <w:b/>
        </w:rPr>
        <w:t>___</w:t>
      </w:r>
    </w:p>
    <w:p w:rsidR="00651287" w:rsidRPr="00651287" w:rsidRDefault="00651287" w:rsidP="00651287">
      <w:pPr>
        <w:spacing w:after="0" w:line="240" w:lineRule="auto"/>
        <w:ind w:firstLine="567"/>
        <w:jc w:val="both"/>
        <w:rPr>
          <w:rFonts w:ascii="Times New Roman" w:eastAsiaTheme="minorEastAsia" w:hAnsi="Times New Roman" w:cs="Times New Roman"/>
          <w:lang w:eastAsia="ru-RU"/>
        </w:rPr>
      </w:pPr>
    </w:p>
    <w:p w:rsidR="00651287" w:rsidRPr="00651287" w:rsidRDefault="00651287" w:rsidP="00651287">
      <w:pPr>
        <w:spacing w:after="0" w:line="240" w:lineRule="auto"/>
        <w:ind w:firstLine="709"/>
        <w:jc w:val="center"/>
        <w:rPr>
          <w:rFonts w:ascii="Times New Roman" w:hAnsi="Times New Roman" w:cs="Times New Roman"/>
          <w:b/>
          <w:i/>
          <w:color w:val="000000"/>
          <w:spacing w:val="-2"/>
          <w:position w:val="6"/>
        </w:rPr>
      </w:pPr>
      <w:r w:rsidRPr="00651287">
        <w:rPr>
          <w:rFonts w:ascii="Times New Roman" w:hAnsi="Times New Roman" w:cs="Times New Roman"/>
          <w:b/>
          <w:i/>
          <w:color w:val="000000"/>
          <w:spacing w:val="-2"/>
          <w:position w:val="6"/>
        </w:rPr>
        <w:t>г. Москва</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r>
      <w:r w:rsidRPr="00651287">
        <w:rPr>
          <w:rFonts w:ascii="Times New Roman" w:hAnsi="Times New Roman" w:cs="Times New Roman"/>
          <w:b/>
          <w:i/>
          <w:color w:val="000000"/>
          <w:spacing w:val="-2"/>
          <w:position w:val="6"/>
        </w:rPr>
        <w:tab/>
        <w:t xml:space="preserve">       </w:t>
      </w:r>
      <w:r w:rsidR="006D6413">
        <w:rPr>
          <w:rFonts w:ascii="Times New Roman" w:hAnsi="Times New Roman" w:cs="Times New Roman"/>
          <w:b/>
          <w:i/>
          <w:color w:val="000000"/>
          <w:spacing w:val="-2"/>
          <w:position w:val="6"/>
        </w:rPr>
        <w:t>«</w:t>
      </w:r>
      <w:r w:rsidRPr="00651287">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___</w:t>
      </w:r>
      <w:r w:rsidR="000336E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w:t>
      </w:r>
      <w:r w:rsidR="006D6413">
        <w:rPr>
          <w:rFonts w:ascii="Times New Roman" w:hAnsi="Times New Roman" w:cs="Times New Roman"/>
          <w:b/>
          <w:i/>
          <w:color w:val="000000"/>
          <w:spacing w:val="-2"/>
          <w:position w:val="6"/>
        </w:rPr>
        <w:t>__________</w:t>
      </w:r>
      <w:r w:rsidR="000336E0" w:rsidRPr="006D6413">
        <w:rPr>
          <w:rFonts w:ascii="Times New Roman" w:hAnsi="Times New Roman" w:cs="Times New Roman"/>
          <w:b/>
          <w:i/>
          <w:color w:val="000000"/>
          <w:spacing w:val="-2"/>
          <w:position w:val="6"/>
        </w:rPr>
        <w:t xml:space="preserve"> </w:t>
      </w:r>
      <w:r w:rsidR="006D6413">
        <w:rPr>
          <w:rFonts w:ascii="Times New Roman" w:hAnsi="Times New Roman" w:cs="Times New Roman"/>
          <w:b/>
          <w:i/>
          <w:color w:val="000000"/>
          <w:spacing w:val="-2"/>
          <w:position w:val="6"/>
        </w:rPr>
        <w:t xml:space="preserve"> 201__</w:t>
      </w:r>
      <w:r w:rsidR="000150F0" w:rsidRPr="006D6413">
        <w:rPr>
          <w:rFonts w:ascii="Times New Roman" w:hAnsi="Times New Roman" w:cs="Times New Roman"/>
          <w:b/>
          <w:i/>
          <w:color w:val="000000"/>
          <w:spacing w:val="-2"/>
          <w:position w:val="6"/>
        </w:rPr>
        <w:t xml:space="preserve">   </w:t>
      </w:r>
      <w:r w:rsidRPr="006D6413">
        <w:rPr>
          <w:rFonts w:ascii="Times New Roman" w:hAnsi="Times New Roman" w:cs="Times New Roman"/>
          <w:b/>
          <w:i/>
          <w:color w:val="000000"/>
          <w:spacing w:val="-2"/>
          <w:position w:val="6"/>
        </w:rPr>
        <w:t xml:space="preserve"> г.</w:t>
      </w: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1658D7" w:rsidRDefault="00A4703D" w:rsidP="006D6413">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4B07DE">
        <w:rPr>
          <w:rFonts w:ascii="Times New Roman" w:hAnsi="Times New Roman" w:cs="Times New Roman"/>
          <w:b/>
          <w:sz w:val="24"/>
          <w:szCs w:val="24"/>
        </w:rPr>
        <w:t>Акционерное общество «</w:t>
      </w:r>
      <w:proofErr w:type="spellStart"/>
      <w:r w:rsidRPr="004B07DE">
        <w:rPr>
          <w:rFonts w:ascii="Times New Roman" w:hAnsi="Times New Roman" w:cs="Times New Roman"/>
          <w:b/>
          <w:sz w:val="24"/>
          <w:szCs w:val="24"/>
        </w:rPr>
        <w:t>Язовская</w:t>
      </w:r>
      <w:proofErr w:type="spellEnd"/>
      <w:r w:rsidRPr="004B07DE">
        <w:rPr>
          <w:rFonts w:ascii="Times New Roman" w:hAnsi="Times New Roman" w:cs="Times New Roman"/>
          <w:b/>
          <w:sz w:val="24"/>
          <w:szCs w:val="24"/>
        </w:rPr>
        <w:t xml:space="preserve"> Слобода </w:t>
      </w:r>
      <w:proofErr w:type="spellStart"/>
      <w:r w:rsidRPr="004B07DE">
        <w:rPr>
          <w:rFonts w:ascii="Times New Roman" w:hAnsi="Times New Roman" w:cs="Times New Roman"/>
          <w:b/>
          <w:sz w:val="24"/>
          <w:szCs w:val="24"/>
        </w:rPr>
        <w:t>инвест</w:t>
      </w:r>
      <w:proofErr w:type="spellEnd"/>
      <w:r w:rsidRPr="004B07DE">
        <w:rPr>
          <w:rFonts w:ascii="Times New Roman" w:hAnsi="Times New Roman" w:cs="Times New Roman"/>
          <w:b/>
          <w:sz w:val="24"/>
          <w:szCs w:val="24"/>
        </w:rPr>
        <w:t>»</w:t>
      </w:r>
      <w:r w:rsidRPr="004B07DE">
        <w:rPr>
          <w:rFonts w:ascii="Times New Roman" w:hAnsi="Times New Roman" w:cs="Times New Roman"/>
          <w:sz w:val="24"/>
          <w:szCs w:val="24"/>
        </w:rPr>
        <w:t xml:space="preserve">, место нахождения: </w:t>
      </w:r>
      <w:proofErr w:type="gramStart"/>
      <w:r w:rsidRPr="004B07DE">
        <w:rPr>
          <w:rFonts w:ascii="Times New Roman" w:hAnsi="Times New Roman" w:cs="Times New Roman"/>
          <w:sz w:val="24"/>
          <w:szCs w:val="24"/>
        </w:rPr>
        <w:t xml:space="preserve">Московская область, Ленинский район, г. Видное, ул. Строительная,  дом 3, помещение 9, ИНН 5003050295, КПП 500301001, ОГРН 1045000911196, внесено в Единый государственный реестр юридических лиц 17.08.2004 года за основным государственным регистрационным номером </w:t>
      </w:r>
      <w:r w:rsidRPr="001658D7">
        <w:rPr>
          <w:rFonts w:ascii="Times New Roman" w:hAnsi="Times New Roman" w:cs="Times New Roman"/>
          <w:sz w:val="24"/>
          <w:szCs w:val="24"/>
        </w:rPr>
        <w:t>1045000911196, что подтверждается Свидетельством о государственной регистрации юридического лица, выданным Инспекцией Министерства Российской Федерации по налогам и сборам по городу Видное Московской области 17.08.2004 года, в лице Генерального</w:t>
      </w:r>
      <w:proofErr w:type="gramEnd"/>
      <w:r w:rsidRPr="001658D7">
        <w:rPr>
          <w:rFonts w:ascii="Times New Roman" w:hAnsi="Times New Roman" w:cs="Times New Roman"/>
          <w:sz w:val="24"/>
          <w:szCs w:val="24"/>
        </w:rPr>
        <w:t xml:space="preserve"> директора </w:t>
      </w:r>
      <w:proofErr w:type="spellStart"/>
      <w:r w:rsidRPr="001658D7">
        <w:rPr>
          <w:rFonts w:ascii="Times New Roman" w:hAnsi="Times New Roman" w:cs="Times New Roman"/>
          <w:b/>
          <w:sz w:val="24"/>
          <w:szCs w:val="24"/>
        </w:rPr>
        <w:t>Колиглеева</w:t>
      </w:r>
      <w:proofErr w:type="spellEnd"/>
      <w:r w:rsidRPr="001658D7">
        <w:rPr>
          <w:rFonts w:ascii="Times New Roman" w:hAnsi="Times New Roman" w:cs="Times New Roman"/>
          <w:b/>
          <w:sz w:val="24"/>
          <w:szCs w:val="24"/>
        </w:rPr>
        <w:t xml:space="preserve"> Рината </w:t>
      </w:r>
      <w:proofErr w:type="spellStart"/>
      <w:r w:rsidRPr="001658D7">
        <w:rPr>
          <w:rFonts w:ascii="Times New Roman" w:hAnsi="Times New Roman" w:cs="Times New Roman"/>
          <w:b/>
          <w:sz w:val="24"/>
          <w:szCs w:val="24"/>
        </w:rPr>
        <w:t>Саидовича</w:t>
      </w:r>
      <w:proofErr w:type="spellEnd"/>
      <w:r w:rsidR="00651287" w:rsidRPr="001658D7">
        <w:rPr>
          <w:rFonts w:ascii="Times New Roman" w:eastAsia="Times New Roman" w:hAnsi="Times New Roman" w:cs="Times New Roman"/>
          <w:color w:val="000000"/>
          <w:sz w:val="24"/>
          <w:szCs w:val="24"/>
          <w:lang w:eastAsia="ru-RU"/>
        </w:rPr>
        <w:t>, действующего на основании Устава, именуемое в дальнейшем «Застройщик», с одной стороны, и</w:t>
      </w:r>
    </w:p>
    <w:p w:rsidR="00651287" w:rsidRPr="001658D7" w:rsidRDefault="00651287" w:rsidP="0065128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287" w:rsidRPr="001658D7" w:rsidRDefault="000336E0" w:rsidP="00651287">
      <w:pPr>
        <w:shd w:val="clear" w:color="auto" w:fill="FFFFFF"/>
        <w:spacing w:after="0" w:line="240" w:lineRule="auto"/>
        <w:jc w:val="both"/>
        <w:rPr>
          <w:rFonts w:ascii="Times New Roman" w:eastAsia="Times New Roman" w:hAnsi="Times New Roman" w:cs="Times New Roman"/>
          <w:sz w:val="24"/>
          <w:szCs w:val="24"/>
          <w:lang w:eastAsia="ru-RU"/>
        </w:rPr>
      </w:pPr>
      <w:r w:rsidRPr="001658D7">
        <w:rPr>
          <w:rFonts w:ascii="Times New Roman" w:eastAsia="Times New Roman" w:hAnsi="Times New Roman" w:cs="Times New Roman"/>
          <w:b/>
          <w:color w:val="000000"/>
          <w:sz w:val="24"/>
          <w:szCs w:val="24"/>
          <w:lang w:eastAsia="ru-RU"/>
        </w:rPr>
        <w:t>__________________________</w:t>
      </w:r>
      <w:r w:rsidR="00651287" w:rsidRPr="001658D7">
        <w:rPr>
          <w:rFonts w:ascii="Times New Roman" w:eastAsia="Times New Roman" w:hAnsi="Times New Roman" w:cs="Times New Roman"/>
          <w:color w:val="000000"/>
          <w:sz w:val="24"/>
          <w:szCs w:val="24"/>
          <w:lang w:eastAsia="ru-RU"/>
        </w:rPr>
        <w:t>, именуемый</w:t>
      </w:r>
      <w:proofErr w:type="gramStart"/>
      <w:r w:rsidR="00FE038B" w:rsidRPr="001658D7">
        <w:rPr>
          <w:rFonts w:ascii="Times New Roman" w:eastAsia="Times New Roman" w:hAnsi="Times New Roman" w:cs="Times New Roman"/>
          <w:color w:val="000000"/>
          <w:sz w:val="24"/>
          <w:szCs w:val="24"/>
          <w:lang w:eastAsia="ru-RU"/>
        </w:rPr>
        <w:t xml:space="preserve"> (-</w:t>
      </w:r>
      <w:proofErr w:type="spellStart"/>
      <w:proofErr w:type="gramEnd"/>
      <w:r w:rsidR="00FE038B" w:rsidRPr="001658D7">
        <w:rPr>
          <w:rFonts w:ascii="Times New Roman" w:eastAsia="Times New Roman" w:hAnsi="Times New Roman" w:cs="Times New Roman"/>
          <w:color w:val="000000"/>
          <w:sz w:val="24"/>
          <w:szCs w:val="24"/>
          <w:lang w:eastAsia="ru-RU"/>
        </w:rPr>
        <w:t>ая</w:t>
      </w:r>
      <w:proofErr w:type="spellEnd"/>
      <w:r w:rsidR="00FE038B" w:rsidRPr="001658D7">
        <w:rPr>
          <w:rFonts w:ascii="Times New Roman" w:eastAsia="Times New Roman" w:hAnsi="Times New Roman" w:cs="Times New Roman"/>
          <w:color w:val="000000"/>
          <w:sz w:val="24"/>
          <w:szCs w:val="24"/>
          <w:lang w:eastAsia="ru-RU"/>
        </w:rPr>
        <w:t>)</w:t>
      </w:r>
      <w:r w:rsidR="00083702" w:rsidRPr="001658D7">
        <w:rPr>
          <w:rFonts w:ascii="Times New Roman" w:eastAsia="Times New Roman" w:hAnsi="Times New Roman" w:cs="Times New Roman"/>
          <w:color w:val="000000"/>
          <w:sz w:val="24"/>
          <w:szCs w:val="24"/>
          <w:lang w:eastAsia="ru-RU"/>
        </w:rPr>
        <w:t xml:space="preserve"> (-</w:t>
      </w:r>
      <w:proofErr w:type="spellStart"/>
      <w:r w:rsidR="00083702" w:rsidRPr="001658D7">
        <w:rPr>
          <w:rFonts w:ascii="Times New Roman" w:eastAsia="Times New Roman" w:hAnsi="Times New Roman" w:cs="Times New Roman"/>
          <w:color w:val="000000"/>
          <w:sz w:val="24"/>
          <w:szCs w:val="24"/>
          <w:lang w:eastAsia="ru-RU"/>
        </w:rPr>
        <w:t>ое</w:t>
      </w:r>
      <w:proofErr w:type="spellEnd"/>
      <w:r w:rsidR="00083702" w:rsidRPr="001658D7">
        <w:rPr>
          <w:rFonts w:ascii="Times New Roman" w:eastAsia="Times New Roman" w:hAnsi="Times New Roman" w:cs="Times New Roman"/>
          <w:color w:val="000000"/>
          <w:sz w:val="24"/>
          <w:szCs w:val="24"/>
          <w:lang w:eastAsia="ru-RU"/>
        </w:rPr>
        <w:t>)</w:t>
      </w:r>
      <w:r w:rsidR="00651287" w:rsidRPr="001658D7">
        <w:rPr>
          <w:rFonts w:ascii="Times New Roman" w:eastAsia="Times New Roman" w:hAnsi="Times New Roman" w:cs="Times New Roman"/>
          <w:color w:val="000000"/>
          <w:sz w:val="24"/>
          <w:szCs w:val="24"/>
          <w:lang w:eastAsia="ru-RU"/>
        </w:rPr>
        <w:t xml:space="preserve"> в дальнейшем «Участник долевого строительства», с другой стороны, </w:t>
      </w:r>
      <w:r w:rsidR="00651287" w:rsidRPr="001658D7">
        <w:rPr>
          <w:rFonts w:ascii="Times New Roman" w:eastAsia="Calibri" w:hAnsi="Times New Roman" w:cs="Times New Roman"/>
          <w:color w:val="000000"/>
          <w:sz w:val="24"/>
          <w:szCs w:val="24"/>
          <w:lang w:eastAsia="ru-RU"/>
        </w:rPr>
        <w:t>при совместном упоминании именуемые в дальнейшем «Стороны», заключили настоящий договор (далее - «Договор») о нижеследующем:</w:t>
      </w:r>
    </w:p>
    <w:p w:rsidR="00651287" w:rsidRPr="001658D7" w:rsidRDefault="00651287" w:rsidP="00651287">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651287" w:rsidRPr="001658D7" w:rsidRDefault="00651287" w:rsidP="00651287">
      <w:pPr>
        <w:tabs>
          <w:tab w:val="left" w:pos="1080"/>
        </w:tabs>
        <w:autoSpaceDE w:val="0"/>
        <w:autoSpaceDN w:val="0"/>
        <w:adjustRightInd w:val="0"/>
        <w:spacing w:after="0" w:line="240" w:lineRule="auto"/>
        <w:jc w:val="center"/>
        <w:rPr>
          <w:rFonts w:ascii="Times New Roman" w:eastAsiaTheme="minorEastAsia" w:hAnsi="Times New Roman" w:cs="Times New Roman"/>
          <w:b/>
          <w:position w:val="6"/>
          <w:sz w:val="24"/>
          <w:szCs w:val="24"/>
          <w:lang w:eastAsia="ru-RU"/>
        </w:rPr>
      </w:pPr>
      <w:r w:rsidRPr="001658D7">
        <w:rPr>
          <w:rFonts w:ascii="Times New Roman" w:eastAsiaTheme="minorEastAsia" w:hAnsi="Times New Roman" w:cs="Times New Roman"/>
          <w:b/>
          <w:position w:val="6"/>
          <w:sz w:val="24"/>
          <w:szCs w:val="24"/>
          <w:lang w:eastAsia="ru-RU"/>
        </w:rPr>
        <w:t>ТЕРМИНЫ И ТОЛКОВАНИЯ</w:t>
      </w:r>
    </w:p>
    <w:p w:rsidR="00651287" w:rsidRPr="001658D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roofErr w:type="gramStart"/>
      <w:r w:rsidRPr="001658D7">
        <w:rPr>
          <w:rFonts w:ascii="Times New Roman" w:hAnsi="Times New Roman" w:cs="Times New Roman"/>
          <w:b/>
          <w:sz w:val="24"/>
          <w:szCs w:val="24"/>
        </w:rPr>
        <w:t>Застройщик</w:t>
      </w:r>
      <w:r w:rsidRPr="001658D7">
        <w:rPr>
          <w:rFonts w:ascii="Times New Roman" w:hAnsi="Times New Roman" w:cs="Times New Roman"/>
          <w:sz w:val="24"/>
          <w:szCs w:val="24"/>
        </w:rPr>
        <w:t xml:space="preserve"> – </w:t>
      </w:r>
      <w:r w:rsidR="00A4703D" w:rsidRPr="001658D7">
        <w:rPr>
          <w:rFonts w:ascii="Times New Roman" w:hAnsi="Times New Roman" w:cs="Times New Roman"/>
          <w:sz w:val="24"/>
          <w:szCs w:val="24"/>
        </w:rPr>
        <w:t>Акционерное общество «</w:t>
      </w:r>
      <w:proofErr w:type="spellStart"/>
      <w:r w:rsidR="00A4703D" w:rsidRPr="001658D7">
        <w:rPr>
          <w:rFonts w:ascii="Times New Roman" w:hAnsi="Times New Roman" w:cs="Times New Roman"/>
          <w:sz w:val="24"/>
          <w:szCs w:val="24"/>
        </w:rPr>
        <w:t>Язовская</w:t>
      </w:r>
      <w:proofErr w:type="spellEnd"/>
      <w:r w:rsidR="00A4703D" w:rsidRPr="001658D7">
        <w:rPr>
          <w:rFonts w:ascii="Times New Roman" w:hAnsi="Times New Roman" w:cs="Times New Roman"/>
          <w:sz w:val="24"/>
          <w:szCs w:val="24"/>
        </w:rPr>
        <w:t xml:space="preserve"> Слобода </w:t>
      </w:r>
      <w:proofErr w:type="spellStart"/>
      <w:r w:rsidR="00A4703D" w:rsidRPr="001658D7">
        <w:rPr>
          <w:rFonts w:ascii="Times New Roman" w:hAnsi="Times New Roman" w:cs="Times New Roman"/>
          <w:sz w:val="24"/>
          <w:szCs w:val="24"/>
        </w:rPr>
        <w:t>инвест</w:t>
      </w:r>
      <w:proofErr w:type="spellEnd"/>
      <w:r w:rsidR="00A4703D" w:rsidRPr="001658D7">
        <w:rPr>
          <w:rFonts w:ascii="Times New Roman" w:hAnsi="Times New Roman" w:cs="Times New Roman"/>
          <w:sz w:val="24"/>
          <w:szCs w:val="24"/>
        </w:rPr>
        <w:t>»</w:t>
      </w:r>
      <w:r w:rsidRPr="001658D7">
        <w:rPr>
          <w:rFonts w:ascii="Times New Roman" w:hAnsi="Times New Roman" w:cs="Times New Roman"/>
          <w:sz w:val="24"/>
          <w:szCs w:val="24"/>
        </w:rPr>
        <w:t xml:space="preserve">, осуществляющее строительство </w:t>
      </w:r>
      <w:r w:rsidR="00403D77">
        <w:rPr>
          <w:rFonts w:ascii="Times New Roman" w:hAnsi="Times New Roman" w:cs="Times New Roman"/>
          <w:sz w:val="24"/>
          <w:szCs w:val="24"/>
        </w:rPr>
        <w:t>многоэтажной автостоянки</w:t>
      </w:r>
      <w:r w:rsidRPr="001658D7">
        <w:rPr>
          <w:rFonts w:ascii="Times New Roman" w:hAnsi="Times New Roman" w:cs="Times New Roman"/>
          <w:sz w:val="24"/>
          <w:szCs w:val="24"/>
        </w:rPr>
        <w:t xml:space="preserve"> и привлекающее денежные средства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w:t>
      </w:r>
      <w:r w:rsidRPr="001658D7">
        <w:rPr>
          <w:rFonts w:ascii="Times New Roman" w:eastAsiaTheme="minorEastAsia" w:hAnsi="Times New Roman" w:cs="Times New Roman"/>
          <w:position w:val="6"/>
          <w:sz w:val="24"/>
          <w:szCs w:val="24"/>
          <w:lang w:eastAsia="ru-RU"/>
        </w:rPr>
        <w:t xml:space="preserve"> изменений в некоторые законодательные акты Российской Федерации» от 30.12.2004 г. (далее по тексту – «Закон № 214-ФЗ») для создания на нижеуказанном земельном участке </w:t>
      </w:r>
      <w:r w:rsidR="00403D77">
        <w:rPr>
          <w:rFonts w:ascii="Times New Roman" w:eastAsiaTheme="minorEastAsia" w:hAnsi="Times New Roman" w:cs="Times New Roman"/>
          <w:position w:val="6"/>
          <w:sz w:val="24"/>
          <w:szCs w:val="24"/>
          <w:lang w:eastAsia="ru-RU"/>
        </w:rPr>
        <w:t>многоэтажной автостоянки</w:t>
      </w:r>
      <w:proofErr w:type="gramEnd"/>
      <w:r w:rsidRPr="001658D7">
        <w:rPr>
          <w:rFonts w:ascii="Times New Roman" w:eastAsiaTheme="minorEastAsia" w:hAnsi="Times New Roman" w:cs="Times New Roman"/>
          <w:position w:val="6"/>
          <w:sz w:val="24"/>
          <w:szCs w:val="24"/>
          <w:lang w:eastAsia="ru-RU"/>
        </w:rPr>
        <w:t>, входяще</w:t>
      </w:r>
      <w:r w:rsidR="00403D77">
        <w:rPr>
          <w:rFonts w:ascii="Times New Roman" w:eastAsiaTheme="minorEastAsia" w:hAnsi="Times New Roman" w:cs="Times New Roman"/>
          <w:position w:val="6"/>
          <w:sz w:val="24"/>
          <w:szCs w:val="24"/>
          <w:lang w:eastAsia="ru-RU"/>
        </w:rPr>
        <w:t>й</w:t>
      </w:r>
      <w:r w:rsidRPr="001658D7">
        <w:rPr>
          <w:rFonts w:ascii="Times New Roman" w:eastAsiaTheme="minorEastAsia" w:hAnsi="Times New Roman" w:cs="Times New Roman"/>
          <w:position w:val="6"/>
          <w:sz w:val="24"/>
          <w:szCs w:val="24"/>
          <w:lang w:eastAsia="ru-RU"/>
        </w:rPr>
        <w:t xml:space="preserve"> в общественно-жилой комплекс, на основании: </w:t>
      </w:r>
    </w:p>
    <w:p w:rsidR="003F6E81" w:rsidRPr="001658D7" w:rsidRDefault="003F6E81" w:rsidP="003F6E81">
      <w:pPr>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Распоряжения Министерства имущественных отношений Московской области № 328 от 11.03.2005 «О ПЕРЕОФОРМЛЕНИИ ПРАВА ПОСТОЯННОГО (БЕССРОЧНОГО) ПОЛЬЗОВАНИЯ ФЕДЕРАЛЬНОМУ ГОСУДАРСТВЕННОМУ УНИТАРНОМУ ПРЕДПРИЯТИЮ «СОВХОЗ ИМЕНИ </w:t>
      </w:r>
      <w:r w:rsidRPr="001658D7">
        <w:rPr>
          <w:rFonts w:ascii="Times New Roman" w:eastAsiaTheme="minorEastAsia" w:hAnsi="Times New Roman" w:cs="Times New Roman"/>
          <w:i/>
          <w:position w:val="6"/>
          <w:sz w:val="24"/>
          <w:szCs w:val="24"/>
          <w:lang w:val="en-US" w:eastAsia="ru-RU"/>
        </w:rPr>
        <w:t>XXI</w:t>
      </w:r>
      <w:r w:rsidRPr="001658D7">
        <w:rPr>
          <w:rFonts w:ascii="Times New Roman" w:eastAsiaTheme="minorEastAsia" w:hAnsi="Times New Roman" w:cs="Times New Roman"/>
          <w:i/>
          <w:position w:val="6"/>
          <w:sz w:val="24"/>
          <w:szCs w:val="24"/>
          <w:lang w:eastAsia="ru-RU"/>
        </w:rPr>
        <w:t xml:space="preserve"> СЪЕЗД КПСС» НА ЗЕМЕЛЬНЫЙ УЧАСТОК, НАХОДЯЩИЙСЯ В ГОСУДАРСТВЕННОЙ СОБСТВЕННОСТИ, НА ПРАВО АРЕНДЫ»;</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Договора аренды находящегося в государственной собственности земельного участка № 13035-Z от 25.04.2005 г., зарегистрированного 20.12.2005 г. Главным управлением ФРС России по Московской области, регистрационный округ № 50, номер регистрации 50-50-98/019/2005-335. Кадастровый номер земельного участка 50:21:130405:2, площадь земельного участка 381 800 (Триста восемьдесят одна тысяча восемьсот) кв. м, по адресу: Московская область, Ленинский район, Сосенский </w:t>
      </w:r>
      <w:proofErr w:type="gramStart"/>
      <w:r w:rsidRPr="001658D7">
        <w:rPr>
          <w:rFonts w:ascii="Times New Roman" w:eastAsiaTheme="minorEastAsia" w:hAnsi="Times New Roman" w:cs="Times New Roman"/>
          <w:i/>
          <w:position w:val="6"/>
          <w:sz w:val="24"/>
          <w:szCs w:val="24"/>
          <w:lang w:eastAsia="ru-RU"/>
        </w:rPr>
        <w:t>с</w:t>
      </w:r>
      <w:proofErr w:type="gramEnd"/>
      <w:r w:rsidRPr="001658D7">
        <w:rPr>
          <w:rFonts w:ascii="Times New Roman" w:eastAsiaTheme="minorEastAsia" w:hAnsi="Times New Roman" w:cs="Times New Roman"/>
          <w:i/>
          <w:position w:val="6"/>
          <w:sz w:val="24"/>
          <w:szCs w:val="24"/>
          <w:lang w:eastAsia="ru-RU"/>
        </w:rPr>
        <w:t xml:space="preserve">/о, </w:t>
      </w:r>
      <w:proofErr w:type="gramStart"/>
      <w:r w:rsidRPr="001658D7">
        <w:rPr>
          <w:rFonts w:ascii="Times New Roman" w:eastAsiaTheme="minorEastAsia" w:hAnsi="Times New Roman" w:cs="Times New Roman"/>
          <w:i/>
          <w:position w:val="6"/>
          <w:sz w:val="24"/>
          <w:szCs w:val="24"/>
          <w:lang w:eastAsia="ru-RU"/>
        </w:rPr>
        <w:t>в</w:t>
      </w:r>
      <w:proofErr w:type="gramEnd"/>
      <w:r w:rsidRPr="001658D7">
        <w:rPr>
          <w:rFonts w:ascii="Times New Roman" w:eastAsiaTheme="minorEastAsia" w:hAnsi="Times New Roman" w:cs="Times New Roman"/>
          <w:i/>
          <w:position w:val="6"/>
          <w:sz w:val="24"/>
          <w:szCs w:val="24"/>
          <w:lang w:eastAsia="ru-RU"/>
        </w:rPr>
        <w:t xml:space="preserve"> районе д. </w:t>
      </w:r>
      <w:proofErr w:type="spellStart"/>
      <w:r w:rsidRPr="001658D7">
        <w:rPr>
          <w:rFonts w:ascii="Times New Roman" w:eastAsiaTheme="minorEastAsia" w:hAnsi="Times New Roman" w:cs="Times New Roman"/>
          <w:i/>
          <w:position w:val="6"/>
          <w:sz w:val="24"/>
          <w:szCs w:val="24"/>
          <w:lang w:eastAsia="ru-RU"/>
        </w:rPr>
        <w:t>Язово</w:t>
      </w:r>
      <w:proofErr w:type="spellEnd"/>
      <w:r w:rsidRPr="001658D7">
        <w:rPr>
          <w:rFonts w:ascii="Times New Roman" w:eastAsiaTheme="minorEastAsia" w:hAnsi="Times New Roman" w:cs="Times New Roman"/>
          <w:i/>
          <w:position w:val="6"/>
          <w:sz w:val="24"/>
          <w:szCs w:val="24"/>
          <w:lang w:eastAsia="ru-RU"/>
        </w:rPr>
        <w:t>;</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Договора №62062 уступки прав аренды земельного участка от «26» февраля 2006 г., зарегистрированного 28.03.2006 г. Главным управлением ФРС России по Московской области, регистрационный округ № 50, номер регистрации 50-50-98/009/2006-174;</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Постановления Правительства Московской области №918/44 от 05.12.2007 «О включении земельного участка в границы населенного пункта д. </w:t>
      </w:r>
      <w:proofErr w:type="spellStart"/>
      <w:r w:rsidRPr="001658D7">
        <w:rPr>
          <w:rFonts w:ascii="Times New Roman" w:eastAsiaTheme="minorEastAsia" w:hAnsi="Times New Roman" w:cs="Times New Roman"/>
          <w:i/>
          <w:position w:val="6"/>
          <w:sz w:val="24"/>
          <w:szCs w:val="24"/>
          <w:lang w:eastAsia="ru-RU"/>
        </w:rPr>
        <w:t>Язово</w:t>
      </w:r>
      <w:proofErr w:type="spellEnd"/>
      <w:r w:rsidRPr="001658D7">
        <w:rPr>
          <w:rFonts w:ascii="Times New Roman" w:eastAsiaTheme="minorEastAsia" w:hAnsi="Times New Roman" w:cs="Times New Roman"/>
          <w:i/>
          <w:position w:val="6"/>
          <w:sz w:val="24"/>
          <w:szCs w:val="24"/>
          <w:lang w:eastAsia="ru-RU"/>
        </w:rPr>
        <w:t xml:space="preserve"> Ленинского района»;</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Соглашения №1 о внесении изменений в договор аренды находящегося в государственной собственности земельного участка от 25.04.2005 №13035-Z от 24.04.2008 г., зарегистрированного Управлением ФРС России по Московской области 01.07.2008г., регистрационный округ № 50, за номером 50-50-21/032/2008-191,</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w:t>
      </w:r>
      <w:hyperlink r:id="rId9" w:history="1">
        <w:r w:rsidRPr="001658D7">
          <w:rPr>
            <w:rStyle w:val="af5"/>
            <w:rFonts w:ascii="Times New Roman" w:eastAsiaTheme="minorEastAsia" w:hAnsi="Times New Roman" w:cs="Times New Roman"/>
            <w:i/>
            <w:color w:val="auto"/>
            <w:position w:val="6"/>
            <w:sz w:val="24"/>
            <w:szCs w:val="24"/>
            <w:u w:val="none"/>
            <w:lang w:eastAsia="ru-RU"/>
          </w:rPr>
          <w:t>Постановления</w:t>
        </w:r>
      </w:hyperlink>
      <w:r w:rsidRPr="001658D7">
        <w:rPr>
          <w:rFonts w:ascii="Times New Roman" w:eastAsiaTheme="minorEastAsia" w:hAnsi="Times New Roman" w:cs="Times New Roman"/>
          <w:i/>
          <w:position w:val="6"/>
          <w:sz w:val="24"/>
          <w:szCs w:val="24"/>
          <w:lang w:eastAsia="ru-RU"/>
        </w:rPr>
        <w:t xml:space="preserve"> Совета Федерации Федерального Собрания РФ от 27.12.2011г.  № 560-СФ "Об утверждении изменения границы между субъектами Российской Федерации городом федерального значения Москвой и Московской областью", Законов города Москвы от 05.07.1995г. </w:t>
      </w:r>
      <w:hyperlink r:id="rId10" w:history="1">
        <w:r w:rsidRPr="001658D7">
          <w:rPr>
            <w:rStyle w:val="af5"/>
            <w:rFonts w:ascii="Times New Roman" w:eastAsiaTheme="minorEastAsia" w:hAnsi="Times New Roman" w:cs="Times New Roman"/>
            <w:i/>
            <w:color w:val="auto"/>
            <w:position w:val="6"/>
            <w:sz w:val="24"/>
            <w:szCs w:val="24"/>
            <w:u w:val="none"/>
            <w:lang w:eastAsia="ru-RU"/>
          </w:rPr>
          <w:t>№ 13-47</w:t>
        </w:r>
      </w:hyperlink>
      <w:r w:rsidRPr="001658D7">
        <w:rPr>
          <w:rFonts w:ascii="Times New Roman" w:eastAsiaTheme="minorEastAsia" w:hAnsi="Times New Roman" w:cs="Times New Roman"/>
          <w:i/>
          <w:position w:val="6"/>
          <w:sz w:val="24"/>
          <w:szCs w:val="24"/>
          <w:lang w:eastAsia="ru-RU"/>
        </w:rPr>
        <w:t xml:space="preserve"> "О территориальном делении города Москвы" и от 08.10.1997 г. </w:t>
      </w:r>
      <w:hyperlink r:id="rId11" w:history="1">
        <w:r w:rsidRPr="001658D7">
          <w:rPr>
            <w:rStyle w:val="af5"/>
            <w:rFonts w:ascii="Times New Roman" w:eastAsiaTheme="minorEastAsia" w:hAnsi="Times New Roman" w:cs="Times New Roman"/>
            <w:i/>
            <w:color w:val="auto"/>
            <w:position w:val="6"/>
            <w:sz w:val="24"/>
            <w:szCs w:val="24"/>
            <w:u w:val="none"/>
            <w:lang w:eastAsia="ru-RU"/>
          </w:rPr>
          <w:t>№  40-70</w:t>
        </w:r>
      </w:hyperlink>
      <w:r w:rsidRPr="001658D7">
        <w:rPr>
          <w:rFonts w:ascii="Times New Roman" w:eastAsiaTheme="minorEastAsia" w:hAnsi="Times New Roman" w:cs="Times New Roman"/>
          <w:i/>
          <w:position w:val="6"/>
          <w:sz w:val="24"/>
          <w:szCs w:val="24"/>
          <w:lang w:eastAsia="ru-RU"/>
        </w:rPr>
        <w:t xml:space="preserve"> </w:t>
      </w:r>
      <w:r w:rsidRPr="001658D7">
        <w:rPr>
          <w:rFonts w:ascii="Times New Roman" w:eastAsiaTheme="minorEastAsia" w:hAnsi="Times New Roman" w:cs="Times New Roman"/>
          <w:i/>
          <w:position w:val="6"/>
          <w:sz w:val="24"/>
          <w:szCs w:val="24"/>
          <w:lang w:eastAsia="ru-RU"/>
        </w:rPr>
        <w:lastRenderedPageBreak/>
        <w:t xml:space="preserve">"О наименовании территориальных единиц, улиц и станций метрополитена города Москвы", Приложения 1 к Постановлению Правительства Москвы от 25.07.2012 г. № 353-ПП «Об утверждении перечней населенных пунктов и улиц Троицкого и </w:t>
      </w:r>
      <w:proofErr w:type="spellStart"/>
      <w:r w:rsidRPr="001658D7">
        <w:rPr>
          <w:rFonts w:ascii="Times New Roman" w:eastAsiaTheme="minorEastAsia" w:hAnsi="Times New Roman" w:cs="Times New Roman"/>
          <w:i/>
          <w:position w:val="6"/>
          <w:sz w:val="24"/>
          <w:szCs w:val="24"/>
          <w:lang w:eastAsia="ru-RU"/>
        </w:rPr>
        <w:t>Новомосковского</w:t>
      </w:r>
      <w:proofErr w:type="spellEnd"/>
      <w:r w:rsidRPr="001658D7">
        <w:rPr>
          <w:rFonts w:ascii="Times New Roman" w:eastAsiaTheme="minorEastAsia" w:hAnsi="Times New Roman" w:cs="Times New Roman"/>
          <w:i/>
          <w:position w:val="6"/>
          <w:sz w:val="24"/>
          <w:szCs w:val="24"/>
          <w:lang w:eastAsia="ru-RU"/>
        </w:rPr>
        <w:t xml:space="preserve"> административных округов города Москвы, используемых для адресации зданий и сооружений»;</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xml:space="preserve">- Проектной декларации, которая  опубликована в сети Интернет на сайте </w:t>
      </w:r>
      <w:hyperlink r:id="rId12" w:history="1">
        <w:r w:rsidR="006D6413" w:rsidRPr="001658D7">
          <w:rPr>
            <w:rStyle w:val="af5"/>
            <w:rFonts w:ascii="Times New Roman" w:hAnsi="Times New Roman" w:cs="Times New Roman"/>
            <w:i/>
            <w:position w:val="6"/>
            <w:sz w:val="24"/>
            <w:szCs w:val="24"/>
          </w:rPr>
          <w:t>www.novobutovo.ru</w:t>
        </w:r>
      </w:hyperlink>
      <w:r w:rsidRPr="001658D7">
        <w:rPr>
          <w:rFonts w:ascii="Times New Roman" w:eastAsiaTheme="minorEastAsia" w:hAnsi="Times New Roman" w:cs="Times New Roman"/>
          <w:i/>
          <w:position w:val="6"/>
          <w:sz w:val="24"/>
          <w:szCs w:val="24"/>
          <w:lang w:eastAsia="ru-RU"/>
        </w:rPr>
        <w:t>;</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Дополнительного соглашения №2 от «17» июня 2014 года «О внесении изменений в договор аренды находящегося в государственной собственности земельного участка от 25.04.2005 №13035-</w:t>
      </w:r>
      <w:r w:rsidRPr="001658D7">
        <w:rPr>
          <w:rFonts w:ascii="Times New Roman" w:eastAsiaTheme="minorEastAsia" w:hAnsi="Times New Roman" w:cs="Times New Roman"/>
          <w:i/>
          <w:position w:val="6"/>
          <w:sz w:val="24"/>
          <w:szCs w:val="24"/>
          <w:lang w:val="en-US" w:eastAsia="ru-RU"/>
        </w:rPr>
        <w:t>Z</w:t>
      </w:r>
      <w:r w:rsidRPr="001658D7">
        <w:rPr>
          <w:rFonts w:ascii="Times New Roman" w:eastAsiaTheme="minorEastAsia" w:hAnsi="Times New Roman" w:cs="Times New Roman"/>
          <w:i/>
          <w:position w:val="6"/>
          <w:sz w:val="24"/>
          <w:szCs w:val="24"/>
          <w:lang w:eastAsia="ru-RU"/>
        </w:rPr>
        <w:t>, с учётом договора уступки прав аренды от 26.02.2006 №62062, Соглашения от 24.04.2008 №1»;</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Распоряжения территориального управления Федерального агентства по Управлению государственным имуществом в г. Москве от 10.04.2014 г. №274;</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r w:rsidRPr="001658D7">
        <w:rPr>
          <w:rFonts w:ascii="Times New Roman" w:eastAsiaTheme="minorEastAsia" w:hAnsi="Times New Roman" w:cs="Times New Roman"/>
          <w:i/>
          <w:position w:val="6"/>
          <w:sz w:val="24"/>
          <w:szCs w:val="24"/>
          <w:lang w:eastAsia="ru-RU"/>
        </w:rPr>
        <w:t>- Дополнительного соглашения б/н от «12» января 2015 года «О внесении изменений в договор аренды находящегося в государственной собственности земельного участка от 25.04.2005 №13035-</w:t>
      </w:r>
      <w:r w:rsidRPr="001658D7">
        <w:rPr>
          <w:rFonts w:ascii="Times New Roman" w:eastAsiaTheme="minorEastAsia" w:hAnsi="Times New Roman" w:cs="Times New Roman"/>
          <w:i/>
          <w:position w:val="6"/>
          <w:sz w:val="24"/>
          <w:szCs w:val="24"/>
          <w:lang w:val="en-US" w:eastAsia="ru-RU"/>
        </w:rPr>
        <w:t>Z</w:t>
      </w:r>
      <w:r w:rsidRPr="001658D7">
        <w:rPr>
          <w:rFonts w:ascii="Times New Roman" w:eastAsiaTheme="minorEastAsia" w:hAnsi="Times New Roman" w:cs="Times New Roman"/>
          <w:i/>
          <w:position w:val="6"/>
          <w:sz w:val="24"/>
          <w:szCs w:val="24"/>
          <w:lang w:eastAsia="ru-RU"/>
        </w:rPr>
        <w:t>, с учетом Соглашения от 24.04.2008 г. №1»;</w:t>
      </w:r>
    </w:p>
    <w:p w:rsidR="003F6E81" w:rsidRPr="001658D7" w:rsidRDefault="003F6E81" w:rsidP="003F6E81">
      <w:pPr>
        <w:autoSpaceDE w:val="0"/>
        <w:autoSpaceDN w:val="0"/>
        <w:spacing w:after="0" w:line="240" w:lineRule="auto"/>
        <w:jc w:val="both"/>
        <w:rPr>
          <w:rFonts w:ascii="Times New Roman" w:hAnsi="Times New Roman" w:cs="Times New Roman"/>
          <w:i/>
          <w:iCs/>
          <w:sz w:val="24"/>
          <w:szCs w:val="24"/>
        </w:rPr>
      </w:pPr>
      <w:proofErr w:type="gramStart"/>
      <w:r w:rsidRPr="001658D7">
        <w:rPr>
          <w:rFonts w:ascii="Times New Roman" w:hAnsi="Times New Roman" w:cs="Times New Roman"/>
          <w:i/>
          <w:iCs/>
          <w:position w:val="6"/>
          <w:sz w:val="24"/>
          <w:szCs w:val="24"/>
          <w:lang w:eastAsia="ru-RU"/>
        </w:rPr>
        <w:t xml:space="preserve">- </w:t>
      </w:r>
      <w:r w:rsidRPr="001658D7">
        <w:rPr>
          <w:rFonts w:ascii="Times New Roman" w:hAnsi="Times New Roman" w:cs="Times New Roman"/>
          <w:i/>
          <w:iCs/>
          <w:sz w:val="24"/>
          <w:szCs w:val="24"/>
        </w:rPr>
        <w:t>Дополнительного соглашения б/н от 05.10.2016 г. к договору аренды находящегося в государственной собственности земельного участка от 25.04.2005 №13035-Z, с учетом договора уступки прав аренды от 26.02.2006 №62062, Соглашения от 24.04.2008 №1, Дополнительного соглашения от 17.06.2014 №2, Дополнительного соглашения от 12.01.2015, зарегистрированного Управлением Федеральной службы государственной регистрации, кадастра и картографии по Москве 10.11.2016 г. за номером 77-77/017-77/017/021</w:t>
      </w:r>
      <w:proofErr w:type="gramEnd"/>
      <w:r w:rsidRPr="001658D7">
        <w:rPr>
          <w:rFonts w:ascii="Times New Roman" w:hAnsi="Times New Roman" w:cs="Times New Roman"/>
          <w:i/>
          <w:iCs/>
          <w:sz w:val="24"/>
          <w:szCs w:val="24"/>
        </w:rPr>
        <w:t>/2016-2109/1.</w:t>
      </w:r>
    </w:p>
    <w:p w:rsidR="001658D7" w:rsidRPr="001658D7" w:rsidRDefault="001658D7" w:rsidP="001658D7">
      <w:pPr>
        <w:tabs>
          <w:tab w:val="left" w:pos="284"/>
        </w:tabs>
        <w:autoSpaceDE w:val="0"/>
        <w:autoSpaceDN w:val="0"/>
        <w:spacing w:after="0" w:line="240" w:lineRule="auto"/>
        <w:jc w:val="both"/>
        <w:rPr>
          <w:rFonts w:ascii="Times New Roman" w:eastAsia="Times New Roman" w:hAnsi="Times New Roman" w:cs="Times New Roman"/>
          <w:sz w:val="24"/>
          <w:szCs w:val="24"/>
          <w:lang w:eastAsia="ru-RU"/>
        </w:rPr>
      </w:pPr>
      <w:r w:rsidRPr="001658D7">
        <w:rPr>
          <w:rFonts w:ascii="Times New Roman" w:eastAsia="Times New Roman" w:hAnsi="Times New Roman" w:cs="Times New Roman"/>
          <w:i/>
          <w:sz w:val="24"/>
          <w:szCs w:val="24"/>
          <w:lang w:eastAsia="ru-RU"/>
        </w:rPr>
        <w:t xml:space="preserve">- Строительство осуществляется на основании Разрешения на строительство N </w:t>
      </w:r>
      <w:r w:rsidRPr="001658D7">
        <w:rPr>
          <w:rFonts w:ascii="Times New Roman" w:eastAsia="Times New Roman" w:hAnsi="Times New Roman" w:cs="Times New Roman"/>
          <w:i/>
          <w:sz w:val="24"/>
          <w:szCs w:val="24"/>
          <w:lang w:val="en-US" w:eastAsia="ru-RU"/>
        </w:rPr>
        <w:t>RU</w:t>
      </w:r>
      <w:r w:rsidRPr="001658D7">
        <w:rPr>
          <w:rFonts w:ascii="Times New Roman" w:eastAsia="Times New Roman" w:hAnsi="Times New Roman" w:cs="Times New Roman"/>
          <w:i/>
          <w:sz w:val="24"/>
          <w:szCs w:val="24"/>
          <w:lang w:eastAsia="ru-RU"/>
        </w:rPr>
        <w:t xml:space="preserve">77231000-008104 от "11" июня 2013 г. выданное Комитетом государственного </w:t>
      </w:r>
      <w:r w:rsidRPr="001658D7">
        <w:rPr>
          <w:rFonts w:ascii="Times New Roman" w:eastAsia="Times New Roman" w:hAnsi="Times New Roman" w:cs="Times New Roman"/>
          <w:sz w:val="24"/>
          <w:szCs w:val="24"/>
          <w:lang w:eastAsia="ru-RU"/>
        </w:rPr>
        <w:t>строительного надзора города Москвы;</w:t>
      </w:r>
    </w:p>
    <w:p w:rsidR="003F6E81" w:rsidRPr="001658D7" w:rsidRDefault="003F6E81" w:rsidP="003F6E81">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r w:rsidRPr="001658D7">
        <w:rPr>
          <w:rFonts w:ascii="Times New Roman" w:eastAsiaTheme="minorEastAsia" w:hAnsi="Times New Roman" w:cs="Times New Roman"/>
          <w:sz w:val="24"/>
          <w:szCs w:val="24"/>
          <w:lang w:eastAsia="ru-RU"/>
        </w:rPr>
        <w:t xml:space="preserve">Строительство </w:t>
      </w:r>
      <w:r w:rsidR="00403D77">
        <w:rPr>
          <w:rFonts w:ascii="Times New Roman" w:eastAsiaTheme="minorEastAsia" w:hAnsi="Times New Roman" w:cs="Times New Roman"/>
          <w:sz w:val="24"/>
          <w:szCs w:val="24"/>
          <w:lang w:eastAsia="ru-RU"/>
        </w:rPr>
        <w:t>Многоэтажной автостоянки</w:t>
      </w:r>
      <w:r w:rsidRPr="001658D7">
        <w:rPr>
          <w:rFonts w:ascii="Times New Roman" w:eastAsiaTheme="minorEastAsia" w:hAnsi="Times New Roman" w:cs="Times New Roman"/>
          <w:sz w:val="24"/>
          <w:szCs w:val="24"/>
          <w:lang w:eastAsia="ru-RU"/>
        </w:rPr>
        <w:t xml:space="preserve"> осуществляется на земельном участке с кадастровым номером </w:t>
      </w:r>
      <w:r w:rsidR="001658D7" w:rsidRPr="001658D7">
        <w:rPr>
          <w:rFonts w:ascii="Times New Roman" w:eastAsia="Times New Roman" w:hAnsi="Times New Roman" w:cs="Times New Roman"/>
          <w:iCs/>
          <w:color w:val="000000"/>
          <w:sz w:val="24"/>
          <w:szCs w:val="24"/>
          <w:shd w:val="clear" w:color="auto" w:fill="FDFDFD"/>
          <w:lang w:eastAsia="ru-RU"/>
        </w:rPr>
        <w:t>77:00:0000000:71272</w:t>
      </w:r>
      <w:r w:rsidRPr="001658D7">
        <w:rPr>
          <w:rFonts w:ascii="Times New Roman" w:eastAsiaTheme="minorEastAsia" w:hAnsi="Times New Roman" w:cs="Times New Roman"/>
          <w:sz w:val="24"/>
          <w:szCs w:val="24"/>
          <w:lang w:eastAsia="ru-RU"/>
        </w:rPr>
        <w:t xml:space="preserve">, (далее – Земельный участок), площадью </w:t>
      </w:r>
      <w:r w:rsidR="001658D7" w:rsidRPr="001658D7">
        <w:rPr>
          <w:rFonts w:ascii="Times New Roman" w:eastAsia="Times New Roman" w:hAnsi="Times New Roman" w:cs="Times New Roman"/>
          <w:iCs/>
          <w:color w:val="000000"/>
          <w:sz w:val="24"/>
          <w:szCs w:val="24"/>
          <w:shd w:val="clear" w:color="auto" w:fill="FDFDFD"/>
          <w:lang w:eastAsia="ru-RU"/>
        </w:rPr>
        <w:t xml:space="preserve">7 356 </w:t>
      </w:r>
      <w:proofErr w:type="spellStart"/>
      <w:r w:rsidR="001658D7" w:rsidRPr="001658D7">
        <w:rPr>
          <w:rFonts w:ascii="Times New Roman" w:eastAsia="Times New Roman" w:hAnsi="Times New Roman" w:cs="Times New Roman"/>
          <w:iCs/>
          <w:color w:val="000000"/>
          <w:sz w:val="24"/>
          <w:szCs w:val="24"/>
          <w:shd w:val="clear" w:color="auto" w:fill="FDFDFD"/>
          <w:lang w:eastAsia="ru-RU"/>
        </w:rPr>
        <w:t>кв.м</w:t>
      </w:r>
      <w:proofErr w:type="spellEnd"/>
      <w:r w:rsidR="001658D7" w:rsidRPr="001658D7">
        <w:rPr>
          <w:rFonts w:ascii="Times New Roman" w:eastAsia="Times New Roman" w:hAnsi="Times New Roman" w:cs="Times New Roman"/>
          <w:iCs/>
          <w:color w:val="000000"/>
          <w:sz w:val="24"/>
          <w:szCs w:val="24"/>
          <w:shd w:val="clear" w:color="auto" w:fill="FDFDFD"/>
          <w:lang w:eastAsia="ru-RU"/>
        </w:rPr>
        <w:t>.</w:t>
      </w:r>
      <w:r w:rsidRPr="001658D7">
        <w:rPr>
          <w:rFonts w:ascii="Times New Roman" w:eastAsiaTheme="minorEastAsia" w:hAnsi="Times New Roman" w:cs="Times New Roman"/>
          <w:sz w:val="24"/>
          <w:szCs w:val="24"/>
          <w:lang w:eastAsia="ru-RU"/>
        </w:rPr>
        <w:t xml:space="preserve"> </w:t>
      </w:r>
      <w:proofErr w:type="spellStart"/>
      <w:r w:rsidRPr="001658D7">
        <w:rPr>
          <w:rFonts w:ascii="Times New Roman" w:eastAsiaTheme="minorEastAsia" w:hAnsi="Times New Roman" w:cs="Times New Roman"/>
          <w:sz w:val="24"/>
          <w:szCs w:val="24"/>
          <w:lang w:eastAsia="ru-RU"/>
        </w:rPr>
        <w:t>кв.м</w:t>
      </w:r>
      <w:proofErr w:type="spellEnd"/>
      <w:r w:rsidR="006023D9" w:rsidRPr="001658D7">
        <w:rPr>
          <w:rFonts w:ascii="Times New Roman" w:eastAsiaTheme="minorEastAsia" w:hAnsi="Times New Roman" w:cs="Times New Roman"/>
          <w:sz w:val="24"/>
          <w:szCs w:val="24"/>
          <w:lang w:eastAsia="ru-RU"/>
        </w:rPr>
        <w:t>.</w:t>
      </w:r>
      <w:r w:rsidRPr="001658D7">
        <w:rPr>
          <w:rFonts w:ascii="Times New Roman" w:eastAsiaTheme="minorEastAsia" w:hAnsi="Times New Roman" w:cs="Times New Roman"/>
          <w:sz w:val="24"/>
          <w:szCs w:val="24"/>
          <w:lang w:eastAsia="ru-RU"/>
        </w:rPr>
        <w:t xml:space="preserve">, по адресу: г. Москва, поселение Воскресенское, д. </w:t>
      </w:r>
      <w:proofErr w:type="spellStart"/>
      <w:r w:rsidRPr="001658D7">
        <w:rPr>
          <w:rFonts w:ascii="Times New Roman" w:eastAsiaTheme="minorEastAsia" w:hAnsi="Times New Roman" w:cs="Times New Roman"/>
          <w:sz w:val="24"/>
          <w:szCs w:val="24"/>
          <w:lang w:eastAsia="ru-RU"/>
        </w:rPr>
        <w:t>Язово</w:t>
      </w:r>
      <w:proofErr w:type="spellEnd"/>
      <w:r w:rsidRPr="001658D7">
        <w:rPr>
          <w:rFonts w:ascii="Times New Roman" w:eastAsiaTheme="minorEastAsia" w:hAnsi="Times New Roman" w:cs="Times New Roman"/>
          <w:sz w:val="24"/>
          <w:szCs w:val="24"/>
          <w:lang w:eastAsia="ru-RU"/>
        </w:rPr>
        <w:t>.</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i/>
          <w:sz w:val="24"/>
          <w:szCs w:val="24"/>
          <w:lang w:eastAsia="ru-RU"/>
        </w:rPr>
      </w:pP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i/>
          <w:position w:val="6"/>
          <w:sz w:val="24"/>
          <w:szCs w:val="24"/>
          <w:lang w:eastAsia="ru-RU"/>
        </w:rPr>
      </w:pPr>
    </w:p>
    <w:p w:rsidR="00651287" w:rsidRPr="00403D77" w:rsidRDefault="00651287" w:rsidP="00651287">
      <w:pPr>
        <w:spacing w:after="0" w:line="240" w:lineRule="auto"/>
        <w:jc w:val="both"/>
        <w:rPr>
          <w:rFonts w:ascii="Times New Roman" w:eastAsiaTheme="minorEastAsia" w:hAnsi="Times New Roman" w:cs="Times New Roman"/>
          <w:sz w:val="24"/>
          <w:szCs w:val="24"/>
          <w:lang w:eastAsia="ru-RU"/>
        </w:rPr>
      </w:pPr>
      <w:r w:rsidRPr="00403D77">
        <w:rPr>
          <w:rFonts w:ascii="Times New Roman" w:eastAsiaTheme="minorEastAsia" w:hAnsi="Times New Roman" w:cs="Times New Roman"/>
          <w:b/>
          <w:sz w:val="24"/>
          <w:szCs w:val="24"/>
          <w:lang w:eastAsia="ru-RU"/>
        </w:rPr>
        <w:t xml:space="preserve">Участник долевого строительства </w:t>
      </w:r>
      <w:r w:rsidRPr="00403D77">
        <w:rPr>
          <w:rFonts w:ascii="Times New Roman" w:eastAsiaTheme="minorEastAsia" w:hAnsi="Times New Roman" w:cs="Times New Roman"/>
          <w:sz w:val="24"/>
          <w:szCs w:val="24"/>
          <w:lang w:eastAsia="ru-RU"/>
        </w:rPr>
        <w:t>–</w:t>
      </w:r>
      <w:r w:rsidR="008673FF" w:rsidRPr="00403D77">
        <w:rPr>
          <w:rFonts w:ascii="Times New Roman" w:eastAsiaTheme="minorEastAsia" w:hAnsi="Times New Roman" w:cs="Times New Roman"/>
          <w:sz w:val="24"/>
          <w:szCs w:val="24"/>
          <w:lang w:eastAsia="ru-RU"/>
        </w:rPr>
        <w:t xml:space="preserve"> </w:t>
      </w:r>
      <w:r w:rsidRPr="00403D77">
        <w:rPr>
          <w:rFonts w:ascii="Times New Roman" w:eastAsiaTheme="minorEastAsia" w:hAnsi="Times New Roman" w:cs="Times New Roman"/>
          <w:sz w:val="24"/>
          <w:szCs w:val="24"/>
          <w:lang w:eastAsia="ru-RU"/>
        </w:rPr>
        <w:t xml:space="preserve">лицо, указанное в преамбуле настоящего Договора, денежные средства которого привлекаются Застройщиком для строительства </w:t>
      </w:r>
      <w:r w:rsidR="00403D77">
        <w:rPr>
          <w:rFonts w:ascii="Times New Roman" w:eastAsiaTheme="minorEastAsia" w:hAnsi="Times New Roman" w:cs="Times New Roman"/>
          <w:sz w:val="24"/>
          <w:szCs w:val="24"/>
          <w:lang w:eastAsia="ru-RU"/>
        </w:rPr>
        <w:t>Многоэтажной автостоянки</w:t>
      </w:r>
      <w:r w:rsidRPr="00403D77">
        <w:rPr>
          <w:rFonts w:ascii="Times New Roman" w:eastAsiaTheme="minorEastAsia" w:hAnsi="Times New Roman" w:cs="Times New Roman"/>
          <w:sz w:val="24"/>
          <w:szCs w:val="24"/>
          <w:lang w:eastAsia="ru-RU"/>
        </w:rPr>
        <w:t xml:space="preserve"> на условиях настоящего Договора. </w:t>
      </w:r>
    </w:p>
    <w:p w:rsidR="00651287" w:rsidRPr="00403D77" w:rsidRDefault="00403D77" w:rsidP="00403D77">
      <w:pPr>
        <w:pStyle w:val="ConsPlusNonformat"/>
        <w:jc w:val="both"/>
        <w:rPr>
          <w:rFonts w:ascii="Times New Roman" w:hAnsi="Times New Roman" w:cs="Times New Roman"/>
          <w:sz w:val="24"/>
          <w:szCs w:val="24"/>
        </w:rPr>
      </w:pPr>
      <w:proofErr w:type="gramStart"/>
      <w:r w:rsidRPr="00403D77">
        <w:rPr>
          <w:rFonts w:ascii="Times New Roman" w:eastAsia="Times New Roman" w:hAnsi="Times New Roman" w:cs="Times New Roman"/>
          <w:b/>
          <w:sz w:val="24"/>
          <w:szCs w:val="24"/>
          <w:lang w:eastAsia="ru-RU"/>
        </w:rPr>
        <w:t>Многоэтажная автостоянка</w:t>
      </w:r>
      <w:r w:rsidRPr="00403D77">
        <w:rPr>
          <w:rFonts w:ascii="Times New Roman" w:eastAsia="Times New Roman" w:hAnsi="Times New Roman" w:cs="Times New Roman"/>
          <w:sz w:val="24"/>
          <w:szCs w:val="24"/>
          <w:lang w:eastAsia="ru-RU"/>
        </w:rPr>
        <w:t xml:space="preserve"> </w:t>
      </w:r>
      <w:r w:rsidR="00651287" w:rsidRPr="00403D77">
        <w:rPr>
          <w:rFonts w:ascii="Times New Roman" w:eastAsiaTheme="minorEastAsia" w:hAnsi="Times New Roman" w:cs="Times New Roman"/>
          <w:sz w:val="24"/>
          <w:szCs w:val="24"/>
          <w:lang w:eastAsia="ru-RU"/>
        </w:rPr>
        <w:t>–</w:t>
      </w:r>
      <w:r w:rsidR="00846206" w:rsidRPr="00403D77">
        <w:rPr>
          <w:rFonts w:ascii="Times New Roman" w:eastAsiaTheme="minorEastAsia" w:hAnsi="Times New Roman" w:cs="Times New Roman"/>
          <w:sz w:val="24"/>
          <w:szCs w:val="24"/>
          <w:lang w:eastAsia="ru-RU"/>
        </w:rPr>
        <w:t xml:space="preserve"> вид -</w:t>
      </w:r>
      <w:r w:rsidR="00651287" w:rsidRPr="00403D77">
        <w:rPr>
          <w:rFonts w:ascii="Times New Roman" w:eastAsiaTheme="minorEastAsia" w:hAnsi="Times New Roman" w:cs="Times New Roman"/>
          <w:sz w:val="24"/>
          <w:szCs w:val="24"/>
          <w:lang w:eastAsia="ru-RU"/>
        </w:rPr>
        <w:t xml:space="preserve"> </w:t>
      </w:r>
      <w:r w:rsidRPr="00403D77">
        <w:rPr>
          <w:rFonts w:ascii="Times New Roman" w:eastAsia="Times New Roman" w:hAnsi="Times New Roman" w:cs="Times New Roman"/>
          <w:sz w:val="24"/>
          <w:szCs w:val="24"/>
          <w:lang w:eastAsia="ru-RU"/>
        </w:rPr>
        <w:t>многоэтажная автомобильная стоянка открытого типа</w:t>
      </w:r>
      <w:r w:rsidR="00846206" w:rsidRPr="00403D77">
        <w:rPr>
          <w:rFonts w:ascii="Times New Roman" w:eastAsiaTheme="minorEastAsia" w:hAnsi="Times New Roman" w:cs="Times New Roman"/>
          <w:sz w:val="24"/>
          <w:szCs w:val="24"/>
          <w:lang w:eastAsia="ru-RU"/>
        </w:rPr>
        <w:t xml:space="preserve">, назначение – </w:t>
      </w:r>
      <w:r w:rsidRPr="00403D77">
        <w:rPr>
          <w:rFonts w:ascii="Times New Roman" w:eastAsiaTheme="minorEastAsia" w:hAnsi="Times New Roman" w:cs="Times New Roman"/>
          <w:sz w:val="24"/>
          <w:szCs w:val="24"/>
          <w:lang w:eastAsia="ru-RU"/>
        </w:rPr>
        <w:t>нежилое</w:t>
      </w:r>
      <w:r w:rsidR="00500F7F" w:rsidRPr="00403D77">
        <w:rPr>
          <w:rFonts w:ascii="Times New Roman" w:eastAsiaTheme="minorEastAsia" w:hAnsi="Times New Roman" w:cs="Times New Roman"/>
          <w:sz w:val="24"/>
          <w:szCs w:val="24"/>
          <w:lang w:eastAsia="ru-RU"/>
        </w:rPr>
        <w:t>,</w:t>
      </w:r>
      <w:r w:rsidR="00846206" w:rsidRPr="00403D77">
        <w:rPr>
          <w:rFonts w:ascii="Times New Roman" w:eastAsiaTheme="minorEastAsia" w:hAnsi="Times New Roman" w:cs="Times New Roman"/>
          <w:sz w:val="24"/>
          <w:szCs w:val="24"/>
          <w:lang w:eastAsia="ru-RU"/>
        </w:rPr>
        <w:t xml:space="preserve"> </w:t>
      </w:r>
      <w:r w:rsidR="00500F7F" w:rsidRPr="00403D77">
        <w:rPr>
          <w:rFonts w:ascii="Times New Roman" w:eastAsiaTheme="minorEastAsia" w:hAnsi="Times New Roman" w:cs="Times New Roman"/>
          <w:sz w:val="24"/>
          <w:szCs w:val="24"/>
          <w:lang w:eastAsia="ru-RU"/>
        </w:rPr>
        <w:t xml:space="preserve">этажностью </w:t>
      </w:r>
      <w:r w:rsidRPr="00403D77">
        <w:rPr>
          <w:rFonts w:ascii="Times New Roman" w:eastAsiaTheme="minorEastAsia" w:hAnsi="Times New Roman" w:cs="Times New Roman"/>
          <w:sz w:val="24"/>
          <w:szCs w:val="24"/>
          <w:lang w:eastAsia="ru-RU"/>
        </w:rPr>
        <w:t xml:space="preserve">9 </w:t>
      </w:r>
      <w:r w:rsidR="00500F7F" w:rsidRPr="00403D77">
        <w:rPr>
          <w:rFonts w:ascii="Times New Roman" w:eastAsiaTheme="minorEastAsia" w:hAnsi="Times New Roman" w:cs="Times New Roman"/>
          <w:sz w:val="24"/>
          <w:szCs w:val="24"/>
          <w:lang w:eastAsia="ru-RU"/>
        </w:rPr>
        <w:t xml:space="preserve">этажей, общей площадью </w:t>
      </w:r>
      <w:r w:rsidRPr="00403D77">
        <w:rPr>
          <w:rFonts w:ascii="Times New Roman" w:hAnsi="Times New Roman" w:cs="Times New Roman"/>
          <w:sz w:val="24"/>
          <w:szCs w:val="24"/>
        </w:rPr>
        <w:t>35670</w:t>
      </w:r>
      <w:r w:rsidR="00500F7F" w:rsidRPr="00403D77">
        <w:rPr>
          <w:rFonts w:ascii="Times New Roman" w:eastAsiaTheme="minorEastAsia" w:hAnsi="Times New Roman" w:cs="Times New Roman"/>
          <w:sz w:val="24"/>
          <w:szCs w:val="24"/>
          <w:lang w:eastAsia="ru-RU"/>
        </w:rPr>
        <w:t xml:space="preserve"> </w:t>
      </w:r>
      <w:proofErr w:type="spellStart"/>
      <w:r w:rsidR="00500F7F" w:rsidRPr="00403D77">
        <w:rPr>
          <w:rFonts w:ascii="Times New Roman" w:eastAsiaTheme="minorEastAsia" w:hAnsi="Times New Roman" w:cs="Times New Roman"/>
          <w:sz w:val="24"/>
          <w:szCs w:val="24"/>
          <w:lang w:eastAsia="ru-RU"/>
        </w:rPr>
        <w:t>кв.м</w:t>
      </w:r>
      <w:proofErr w:type="spellEnd"/>
      <w:r w:rsidR="00500F7F" w:rsidRPr="00403D77">
        <w:rPr>
          <w:rFonts w:ascii="Times New Roman" w:eastAsiaTheme="minorEastAsia" w:hAnsi="Times New Roman" w:cs="Times New Roman"/>
          <w:sz w:val="24"/>
          <w:szCs w:val="24"/>
          <w:lang w:eastAsia="ru-RU"/>
        </w:rPr>
        <w:t xml:space="preserve">., материал наружных стен - </w:t>
      </w:r>
      <w:r w:rsidRPr="00403D77">
        <w:rPr>
          <w:rFonts w:ascii="Times New Roman" w:hAnsi="Times New Roman" w:cs="Times New Roman"/>
          <w:sz w:val="24"/>
          <w:szCs w:val="24"/>
        </w:rPr>
        <w:t xml:space="preserve">монолитный железобетон и </w:t>
      </w:r>
      <w:proofErr w:type="spellStart"/>
      <w:r w:rsidRPr="00403D77">
        <w:rPr>
          <w:rFonts w:ascii="Times New Roman" w:hAnsi="Times New Roman" w:cs="Times New Roman"/>
          <w:sz w:val="24"/>
          <w:szCs w:val="24"/>
        </w:rPr>
        <w:t>пеноблоки</w:t>
      </w:r>
      <w:proofErr w:type="spellEnd"/>
      <w:r w:rsidRPr="00403D77">
        <w:rPr>
          <w:rFonts w:ascii="Times New Roman" w:hAnsi="Times New Roman" w:cs="Times New Roman"/>
          <w:sz w:val="24"/>
          <w:szCs w:val="24"/>
        </w:rPr>
        <w:t>, декоративные экраны из навесных металлических панелей</w:t>
      </w:r>
      <w:r w:rsidR="00500F7F" w:rsidRPr="00403D77">
        <w:rPr>
          <w:rFonts w:ascii="Times New Roman" w:eastAsiaTheme="minorEastAsia" w:hAnsi="Times New Roman" w:cs="Times New Roman"/>
          <w:sz w:val="24"/>
          <w:szCs w:val="24"/>
          <w:lang w:eastAsia="ru-RU"/>
        </w:rPr>
        <w:t xml:space="preserve">, материал </w:t>
      </w:r>
      <w:r w:rsidR="00F723E5" w:rsidRPr="00403D77">
        <w:rPr>
          <w:rFonts w:ascii="Times New Roman" w:eastAsiaTheme="minorEastAsia" w:hAnsi="Times New Roman" w:cs="Times New Roman"/>
          <w:sz w:val="24"/>
          <w:szCs w:val="24"/>
          <w:lang w:eastAsia="ru-RU"/>
        </w:rPr>
        <w:t xml:space="preserve">поэтажных перекрытий - </w:t>
      </w:r>
      <w:r w:rsidRPr="00403D77">
        <w:rPr>
          <w:rFonts w:ascii="Times New Roman" w:hAnsi="Times New Roman" w:cs="Times New Roman"/>
          <w:sz w:val="24"/>
          <w:szCs w:val="24"/>
        </w:rPr>
        <w:t>монолитный железобетон толщиной 200 мм</w:t>
      </w:r>
      <w:r w:rsidR="00F723E5" w:rsidRPr="00403D77">
        <w:rPr>
          <w:rFonts w:ascii="Times New Roman" w:eastAsiaTheme="minorEastAsia" w:hAnsi="Times New Roman" w:cs="Times New Roman"/>
          <w:sz w:val="24"/>
          <w:szCs w:val="24"/>
          <w:lang w:eastAsia="ru-RU"/>
        </w:rPr>
        <w:t xml:space="preserve">, класс </w:t>
      </w:r>
      <w:proofErr w:type="spellStart"/>
      <w:r w:rsidR="00F723E5" w:rsidRPr="00403D77">
        <w:rPr>
          <w:rFonts w:ascii="Times New Roman" w:eastAsiaTheme="minorEastAsia" w:hAnsi="Times New Roman" w:cs="Times New Roman"/>
          <w:sz w:val="24"/>
          <w:szCs w:val="24"/>
          <w:lang w:eastAsia="ru-RU"/>
        </w:rPr>
        <w:t>энергоэффективности</w:t>
      </w:r>
      <w:proofErr w:type="spellEnd"/>
      <w:r w:rsidR="00F723E5" w:rsidRPr="00403D77">
        <w:rPr>
          <w:rFonts w:ascii="Times New Roman" w:eastAsiaTheme="minorEastAsia" w:hAnsi="Times New Roman" w:cs="Times New Roman"/>
          <w:sz w:val="24"/>
          <w:szCs w:val="24"/>
          <w:lang w:eastAsia="ru-RU"/>
        </w:rPr>
        <w:t xml:space="preserve"> - </w:t>
      </w:r>
      <w:r w:rsidRPr="00403D77">
        <w:rPr>
          <w:rFonts w:ascii="Times New Roman" w:hAnsi="Times New Roman" w:cs="Times New Roman"/>
          <w:sz w:val="24"/>
          <w:szCs w:val="24"/>
        </w:rPr>
        <w:t>В (высокий)</w:t>
      </w:r>
      <w:r w:rsidR="00F723E5" w:rsidRPr="00403D77">
        <w:rPr>
          <w:rFonts w:ascii="Times New Roman" w:eastAsiaTheme="minorEastAsia" w:hAnsi="Times New Roman" w:cs="Times New Roman"/>
          <w:sz w:val="24"/>
          <w:szCs w:val="24"/>
          <w:lang w:eastAsia="ru-RU"/>
        </w:rPr>
        <w:t xml:space="preserve">, уровень </w:t>
      </w:r>
      <w:r w:rsidR="00F723E5" w:rsidRPr="00403D77">
        <w:rPr>
          <w:rFonts w:ascii="Times New Roman" w:hAnsi="Times New Roman" w:cs="Times New Roman"/>
          <w:sz w:val="24"/>
          <w:szCs w:val="24"/>
        </w:rPr>
        <w:t xml:space="preserve">сейсмостойкости </w:t>
      </w:r>
      <w:r>
        <w:rPr>
          <w:rFonts w:ascii="Times New Roman" w:hAnsi="Times New Roman" w:cs="Times New Roman"/>
          <w:sz w:val="24"/>
          <w:szCs w:val="24"/>
        </w:rPr>
        <w:t>–</w:t>
      </w:r>
      <w:r w:rsidR="00F723E5" w:rsidRPr="00403D77">
        <w:rPr>
          <w:rFonts w:ascii="Times New Roman" w:hAnsi="Times New Roman" w:cs="Times New Roman"/>
          <w:sz w:val="24"/>
          <w:szCs w:val="24"/>
        </w:rPr>
        <w:t xml:space="preserve"> </w:t>
      </w:r>
      <w:r>
        <w:rPr>
          <w:rFonts w:ascii="Times New Roman" w:hAnsi="Times New Roman" w:cs="Times New Roman"/>
          <w:sz w:val="24"/>
          <w:szCs w:val="24"/>
        </w:rPr>
        <w:t>6 баллов</w:t>
      </w:r>
      <w:r w:rsidR="00651287" w:rsidRPr="00403D77">
        <w:rPr>
          <w:rFonts w:ascii="Times New Roman" w:eastAsiaTheme="minorEastAsia" w:hAnsi="Times New Roman" w:cs="Times New Roman"/>
          <w:sz w:val="24"/>
          <w:szCs w:val="24"/>
          <w:lang w:eastAsia="ru-RU"/>
        </w:rPr>
        <w:t xml:space="preserve">: корпус № </w:t>
      </w:r>
      <w:r>
        <w:rPr>
          <w:rFonts w:ascii="Times New Roman" w:eastAsiaTheme="minorEastAsia" w:hAnsi="Times New Roman" w:cs="Times New Roman"/>
          <w:sz w:val="24"/>
          <w:szCs w:val="24"/>
          <w:lang w:eastAsia="ru-RU"/>
        </w:rPr>
        <w:t>18</w:t>
      </w:r>
      <w:r w:rsidR="00651287" w:rsidRPr="00403D77">
        <w:rPr>
          <w:rFonts w:ascii="Times New Roman" w:eastAsiaTheme="minorEastAsia" w:hAnsi="Times New Roman" w:cs="Times New Roman"/>
          <w:sz w:val="24"/>
          <w:szCs w:val="24"/>
          <w:lang w:eastAsia="ru-RU"/>
        </w:rPr>
        <w:t xml:space="preserve"> </w:t>
      </w:r>
      <w:r w:rsidR="00AC54DF" w:rsidRPr="00403D77">
        <w:rPr>
          <w:rFonts w:ascii="Times New Roman" w:eastAsiaTheme="minorEastAsia" w:hAnsi="Times New Roman" w:cs="Times New Roman"/>
          <w:sz w:val="24"/>
          <w:szCs w:val="24"/>
          <w:lang w:eastAsia="ru-RU"/>
        </w:rPr>
        <w:t xml:space="preserve">в составе  </w:t>
      </w:r>
      <w:r w:rsidR="00651287" w:rsidRPr="00403D77">
        <w:rPr>
          <w:rFonts w:ascii="Times New Roman" w:eastAsiaTheme="minorEastAsia" w:hAnsi="Times New Roman" w:cs="Times New Roman"/>
          <w:sz w:val="24"/>
          <w:szCs w:val="24"/>
          <w:lang w:eastAsia="ru-RU"/>
        </w:rPr>
        <w:t>общественно-жилого комплекса</w:t>
      </w:r>
      <w:r w:rsidR="009151D6" w:rsidRPr="00403D77">
        <w:rPr>
          <w:rFonts w:ascii="Times New Roman" w:eastAsiaTheme="minorEastAsia" w:hAnsi="Times New Roman" w:cs="Times New Roman"/>
          <w:sz w:val="24"/>
          <w:szCs w:val="24"/>
          <w:lang w:eastAsia="ru-RU"/>
        </w:rPr>
        <w:t xml:space="preserve"> с развитой инфраструктурой</w:t>
      </w:r>
      <w:r w:rsidR="00651287" w:rsidRPr="00403D77">
        <w:rPr>
          <w:rFonts w:ascii="Times New Roman" w:eastAsiaTheme="minorEastAsia" w:hAnsi="Times New Roman" w:cs="Times New Roman"/>
          <w:sz w:val="24"/>
          <w:szCs w:val="24"/>
          <w:lang w:eastAsia="ru-RU"/>
        </w:rPr>
        <w:t xml:space="preserve"> </w:t>
      </w:r>
      <w:r w:rsidR="00812D8F" w:rsidRPr="00403D77">
        <w:rPr>
          <w:rFonts w:ascii="Times New Roman" w:eastAsiaTheme="minorEastAsia" w:hAnsi="Times New Roman" w:cs="Times New Roman"/>
          <w:sz w:val="24"/>
          <w:szCs w:val="24"/>
          <w:lang w:eastAsia="ru-RU"/>
        </w:rPr>
        <w:t xml:space="preserve">«Новое Бутово» </w:t>
      </w:r>
      <w:r w:rsidR="00651287" w:rsidRPr="00403D77">
        <w:rPr>
          <w:rFonts w:ascii="Times New Roman" w:eastAsiaTheme="minorEastAsia" w:hAnsi="Times New Roman" w:cs="Times New Roman"/>
          <w:sz w:val="24"/>
          <w:szCs w:val="24"/>
          <w:lang w:eastAsia="ru-RU"/>
        </w:rPr>
        <w:t>по адресу</w:t>
      </w:r>
      <w:proofErr w:type="gramEnd"/>
      <w:r w:rsidR="00651287" w:rsidRPr="00403D77">
        <w:rPr>
          <w:rFonts w:ascii="Times New Roman" w:eastAsiaTheme="minorEastAsia" w:hAnsi="Times New Roman" w:cs="Times New Roman"/>
          <w:sz w:val="24"/>
          <w:szCs w:val="24"/>
          <w:lang w:eastAsia="ru-RU"/>
        </w:rPr>
        <w:t xml:space="preserve">: город Москва, НАО, поселение Воскресенское, деревня </w:t>
      </w:r>
      <w:proofErr w:type="spellStart"/>
      <w:r w:rsidR="00651287" w:rsidRPr="00403D77">
        <w:rPr>
          <w:rFonts w:ascii="Times New Roman" w:eastAsiaTheme="minorEastAsia" w:hAnsi="Times New Roman" w:cs="Times New Roman"/>
          <w:sz w:val="24"/>
          <w:szCs w:val="24"/>
          <w:lang w:eastAsia="ru-RU"/>
        </w:rPr>
        <w:t>Язово</w:t>
      </w:r>
      <w:proofErr w:type="spellEnd"/>
      <w:r w:rsidR="00F723E5" w:rsidRPr="00403D77">
        <w:rPr>
          <w:rFonts w:ascii="Times New Roman" w:eastAsiaTheme="minorEastAsia" w:hAnsi="Times New Roman" w:cs="Times New Roman"/>
          <w:sz w:val="24"/>
          <w:szCs w:val="24"/>
          <w:lang w:eastAsia="ru-RU"/>
        </w:rPr>
        <w:t>.</w:t>
      </w:r>
    </w:p>
    <w:p w:rsidR="00651287" w:rsidRPr="00F822B5" w:rsidRDefault="00651287" w:rsidP="00651287">
      <w:pPr>
        <w:tabs>
          <w:tab w:val="left" w:pos="567"/>
        </w:tabs>
        <w:spacing w:after="0" w:line="240" w:lineRule="auto"/>
        <w:jc w:val="both"/>
        <w:rPr>
          <w:rFonts w:ascii="Times New Roman" w:eastAsiaTheme="minorEastAsia" w:hAnsi="Times New Roman" w:cs="Times New Roman"/>
          <w:position w:val="6"/>
          <w:sz w:val="24"/>
          <w:szCs w:val="24"/>
          <w:lang w:eastAsia="ru-RU"/>
        </w:rPr>
      </w:pPr>
      <w:r w:rsidRPr="00403D77">
        <w:rPr>
          <w:rFonts w:ascii="Times New Roman" w:eastAsiaTheme="minorEastAsia" w:hAnsi="Times New Roman" w:cs="Times New Roman"/>
          <w:position w:val="6"/>
          <w:sz w:val="24"/>
          <w:szCs w:val="24"/>
          <w:lang w:eastAsia="ru-RU"/>
        </w:rPr>
        <w:t xml:space="preserve">Изменение указанного адреса в процессе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w:t>
      </w:r>
      <w:r w:rsidRPr="00F822B5">
        <w:rPr>
          <w:rFonts w:ascii="Times New Roman" w:eastAsiaTheme="minorEastAsia" w:hAnsi="Times New Roman" w:cs="Times New Roman"/>
          <w:position w:val="6"/>
          <w:sz w:val="24"/>
          <w:szCs w:val="24"/>
          <w:lang w:eastAsia="ru-RU"/>
        </w:rPr>
        <w:t>долевого строительства об этом. Информацию о новом адресе Стороны получают самостоятельно из соответствующих официальных документов.</w:t>
      </w:r>
    </w:p>
    <w:p w:rsidR="00651287" w:rsidRPr="00F822B5"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F822B5">
        <w:rPr>
          <w:rFonts w:ascii="Times New Roman" w:eastAsiaTheme="minorEastAsia" w:hAnsi="Times New Roman" w:cs="Times New Roman"/>
          <w:b/>
          <w:position w:val="6"/>
          <w:sz w:val="24"/>
          <w:szCs w:val="24"/>
          <w:lang w:eastAsia="ru-RU"/>
        </w:rPr>
        <w:t>Объект долевого строительства</w:t>
      </w:r>
      <w:r w:rsidRPr="00F822B5">
        <w:rPr>
          <w:rFonts w:ascii="Times New Roman" w:eastAsiaTheme="minorEastAsia" w:hAnsi="Times New Roman" w:cs="Times New Roman"/>
          <w:position w:val="6"/>
          <w:sz w:val="24"/>
          <w:szCs w:val="24"/>
          <w:lang w:eastAsia="ru-RU"/>
        </w:rPr>
        <w:t xml:space="preserve"> – </w:t>
      </w:r>
      <w:proofErr w:type="spellStart"/>
      <w:r w:rsidR="00481088" w:rsidRPr="00F822B5">
        <w:rPr>
          <w:rFonts w:ascii="Times New Roman" w:eastAsiaTheme="minorEastAsia" w:hAnsi="Times New Roman" w:cs="Times New Roman"/>
          <w:position w:val="6"/>
          <w:sz w:val="24"/>
          <w:szCs w:val="24"/>
          <w:lang w:eastAsia="ru-RU"/>
        </w:rPr>
        <w:t>Машиноместо</w:t>
      </w:r>
      <w:proofErr w:type="spellEnd"/>
      <w:r w:rsidRPr="00F822B5">
        <w:rPr>
          <w:rFonts w:ascii="Times New Roman" w:eastAsiaTheme="minorEastAsia" w:hAnsi="Times New Roman" w:cs="Times New Roman"/>
          <w:position w:val="6"/>
          <w:sz w:val="24"/>
          <w:szCs w:val="24"/>
          <w:lang w:eastAsia="ru-RU"/>
        </w:rPr>
        <w:t>, указанн</w:t>
      </w:r>
      <w:r w:rsidR="005429EA" w:rsidRPr="00F822B5">
        <w:rPr>
          <w:rFonts w:ascii="Times New Roman" w:eastAsiaTheme="minorEastAsia" w:hAnsi="Times New Roman" w:cs="Times New Roman"/>
          <w:position w:val="6"/>
          <w:sz w:val="24"/>
          <w:szCs w:val="24"/>
          <w:lang w:eastAsia="ru-RU"/>
        </w:rPr>
        <w:t>ое</w:t>
      </w:r>
      <w:r w:rsidRPr="00F822B5">
        <w:rPr>
          <w:rFonts w:ascii="Times New Roman" w:eastAsiaTheme="minorEastAsia" w:hAnsi="Times New Roman" w:cs="Times New Roman"/>
          <w:position w:val="6"/>
          <w:sz w:val="24"/>
          <w:szCs w:val="24"/>
          <w:lang w:eastAsia="ru-RU"/>
        </w:rPr>
        <w:t xml:space="preserve"> в п. 1.2 Договора, входящ</w:t>
      </w:r>
      <w:r w:rsidR="005429EA" w:rsidRPr="00F822B5">
        <w:rPr>
          <w:rFonts w:ascii="Times New Roman" w:eastAsiaTheme="minorEastAsia" w:hAnsi="Times New Roman" w:cs="Times New Roman"/>
          <w:position w:val="6"/>
          <w:sz w:val="24"/>
          <w:szCs w:val="24"/>
          <w:lang w:eastAsia="ru-RU"/>
        </w:rPr>
        <w:t>ее</w:t>
      </w:r>
      <w:r w:rsidRPr="00F822B5">
        <w:rPr>
          <w:rFonts w:ascii="Times New Roman" w:eastAsiaTheme="minorEastAsia" w:hAnsi="Times New Roman" w:cs="Times New Roman"/>
          <w:position w:val="6"/>
          <w:sz w:val="24"/>
          <w:szCs w:val="24"/>
          <w:lang w:eastAsia="ru-RU"/>
        </w:rPr>
        <w:t xml:space="preserve"> в состав </w:t>
      </w:r>
      <w:r w:rsidR="00AA2020"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heme="minorEastAsia" w:hAnsi="Times New Roman" w:cs="Times New Roman"/>
          <w:position w:val="6"/>
          <w:sz w:val="24"/>
          <w:szCs w:val="24"/>
          <w:lang w:eastAsia="ru-RU"/>
        </w:rPr>
        <w:t>, строяще</w:t>
      </w:r>
      <w:r w:rsidR="00AA2020" w:rsidRPr="00F822B5">
        <w:rPr>
          <w:rFonts w:ascii="Times New Roman" w:eastAsiaTheme="minorEastAsia" w:hAnsi="Times New Roman" w:cs="Times New Roman"/>
          <w:position w:val="6"/>
          <w:sz w:val="24"/>
          <w:szCs w:val="24"/>
          <w:lang w:eastAsia="ru-RU"/>
        </w:rPr>
        <w:t>йся</w:t>
      </w:r>
      <w:r w:rsidRPr="00F822B5">
        <w:rPr>
          <w:rFonts w:ascii="Times New Roman" w:eastAsiaTheme="minorEastAsia" w:hAnsi="Times New Roman" w:cs="Times New Roman"/>
          <w:position w:val="6"/>
          <w:sz w:val="24"/>
          <w:szCs w:val="24"/>
          <w:lang w:eastAsia="ru-RU"/>
        </w:rPr>
        <w:t xml:space="preserve"> (создаваемо</w:t>
      </w:r>
      <w:r w:rsidR="00AA2020" w:rsidRPr="00F822B5">
        <w:rPr>
          <w:rFonts w:ascii="Times New Roman" w:eastAsiaTheme="minorEastAsia" w:hAnsi="Times New Roman" w:cs="Times New Roman"/>
          <w:position w:val="6"/>
          <w:sz w:val="24"/>
          <w:szCs w:val="24"/>
          <w:lang w:eastAsia="ru-RU"/>
        </w:rPr>
        <w:t>й</w:t>
      </w:r>
      <w:r w:rsidRPr="00F822B5">
        <w:rPr>
          <w:rFonts w:ascii="Times New Roman" w:eastAsiaTheme="minorEastAsia" w:hAnsi="Times New Roman" w:cs="Times New Roman"/>
          <w:position w:val="6"/>
          <w:sz w:val="24"/>
          <w:szCs w:val="24"/>
          <w:lang w:eastAsia="ru-RU"/>
        </w:rPr>
        <w:t>) с привлечением денежных средств Участника долевого строительства, подлежащ</w:t>
      </w:r>
      <w:r w:rsidR="005429EA" w:rsidRPr="00F822B5">
        <w:rPr>
          <w:rFonts w:ascii="Times New Roman" w:eastAsiaTheme="minorEastAsia" w:hAnsi="Times New Roman" w:cs="Times New Roman"/>
          <w:position w:val="6"/>
          <w:sz w:val="24"/>
          <w:szCs w:val="24"/>
          <w:lang w:eastAsia="ru-RU"/>
        </w:rPr>
        <w:t>ее</w:t>
      </w:r>
      <w:r w:rsidRPr="00F822B5">
        <w:rPr>
          <w:rFonts w:ascii="Times New Roman" w:eastAsiaTheme="minorEastAsia" w:hAnsi="Times New Roman" w:cs="Times New Roman"/>
          <w:position w:val="6"/>
          <w:sz w:val="24"/>
          <w:szCs w:val="24"/>
          <w:lang w:eastAsia="ru-RU"/>
        </w:rPr>
        <w:t xml:space="preserve"> передаче Участнику долевого строительства в соответствии с условиями настоящего Договора после получения Разрешения на ввод в эксплуатацию </w:t>
      </w:r>
      <w:r w:rsidR="00AA2020"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heme="minorEastAsia" w:hAnsi="Times New Roman" w:cs="Times New Roman"/>
          <w:position w:val="6"/>
          <w:sz w:val="24"/>
          <w:szCs w:val="24"/>
          <w:lang w:eastAsia="ru-RU"/>
        </w:rPr>
        <w:t xml:space="preserve">. </w:t>
      </w:r>
    </w:p>
    <w:p w:rsidR="00F822B5" w:rsidRPr="00F822B5" w:rsidRDefault="00F822B5" w:rsidP="00F822B5">
      <w:pPr>
        <w:tabs>
          <w:tab w:val="left" w:pos="108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F822B5">
        <w:rPr>
          <w:rFonts w:ascii="Times New Roman" w:eastAsia="Times New Roman" w:hAnsi="Times New Roman" w:cs="Times New Roman"/>
          <w:position w:val="6"/>
          <w:sz w:val="24"/>
          <w:szCs w:val="24"/>
          <w:lang w:eastAsia="ru-RU"/>
        </w:rPr>
        <w:t>В случае</w:t>
      </w:r>
      <w:proofErr w:type="gramStart"/>
      <w:r w:rsidRPr="00F822B5">
        <w:rPr>
          <w:rFonts w:ascii="Times New Roman" w:eastAsia="Times New Roman" w:hAnsi="Times New Roman" w:cs="Times New Roman"/>
          <w:position w:val="6"/>
          <w:sz w:val="24"/>
          <w:szCs w:val="24"/>
          <w:lang w:eastAsia="ru-RU"/>
        </w:rPr>
        <w:t>,</w:t>
      </w:r>
      <w:proofErr w:type="gramEnd"/>
      <w:r w:rsidRPr="00F822B5">
        <w:rPr>
          <w:rFonts w:ascii="Times New Roman" w:eastAsia="Times New Roman" w:hAnsi="Times New Roman" w:cs="Times New Roman"/>
          <w:position w:val="6"/>
          <w:sz w:val="24"/>
          <w:szCs w:val="24"/>
          <w:lang w:eastAsia="ru-RU"/>
        </w:rPr>
        <w:t xml:space="preserve"> если предметом настоящего Договора являются несколько </w:t>
      </w:r>
      <w:proofErr w:type="spellStart"/>
      <w:r w:rsidRPr="00F822B5">
        <w:rPr>
          <w:rFonts w:ascii="Times New Roman" w:eastAsia="Times New Roman" w:hAnsi="Times New Roman" w:cs="Times New Roman"/>
          <w:position w:val="6"/>
          <w:sz w:val="24"/>
          <w:szCs w:val="24"/>
          <w:lang w:eastAsia="ru-RU"/>
        </w:rPr>
        <w:t>Машиномест</w:t>
      </w:r>
      <w:proofErr w:type="spellEnd"/>
      <w:r w:rsidRPr="00F822B5">
        <w:rPr>
          <w:rFonts w:ascii="Times New Roman" w:eastAsia="Times New Roman" w:hAnsi="Times New Roman" w:cs="Times New Roman"/>
          <w:position w:val="6"/>
          <w:sz w:val="24"/>
          <w:szCs w:val="24"/>
          <w:lang w:eastAsia="ru-RU"/>
        </w:rPr>
        <w:t>, соответствующие термины понимаются в тексте Договора во множественном числе.</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lastRenderedPageBreak/>
        <w:t>Цена договора</w:t>
      </w:r>
      <w:r w:rsidRPr="00651287">
        <w:rPr>
          <w:rFonts w:ascii="Times New Roman" w:eastAsiaTheme="minorEastAsia" w:hAnsi="Times New Roman" w:cs="Times New Roman"/>
          <w:position w:val="6"/>
          <w:sz w:val="24"/>
          <w:szCs w:val="24"/>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условиями настоящего Договора.  </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Разрешение </w:t>
      </w:r>
      <w:r w:rsidRPr="00F822B5">
        <w:rPr>
          <w:rFonts w:ascii="Times New Roman" w:eastAsiaTheme="minorEastAsia" w:hAnsi="Times New Roman" w:cs="Times New Roman"/>
          <w:b/>
          <w:position w:val="6"/>
          <w:sz w:val="24"/>
          <w:szCs w:val="24"/>
          <w:lang w:eastAsia="ru-RU"/>
        </w:rPr>
        <w:t>на строительство</w:t>
      </w:r>
      <w:r w:rsidRPr="00F822B5">
        <w:rPr>
          <w:rFonts w:ascii="Times New Roman" w:eastAsiaTheme="minorEastAsia" w:hAnsi="Times New Roman" w:cs="Times New Roman"/>
          <w:position w:val="6"/>
          <w:sz w:val="24"/>
          <w:szCs w:val="24"/>
          <w:lang w:eastAsia="ru-RU"/>
        </w:rPr>
        <w:t xml:space="preserve"> – документ, удостоверяющий право Застройщика осуществить строительство </w:t>
      </w:r>
      <w:r w:rsidR="00F822B5"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heme="minorEastAsia" w:hAnsi="Times New Roman" w:cs="Times New Roman"/>
          <w:position w:val="6"/>
          <w:sz w:val="24"/>
          <w:szCs w:val="24"/>
          <w:lang w:eastAsia="ru-RU"/>
        </w:rPr>
        <w:t xml:space="preserve"> в соответствии с утвержденной проектной </w:t>
      </w:r>
      <w:r w:rsidRPr="00F822B5">
        <w:rPr>
          <w:rFonts w:ascii="Times New Roman" w:eastAsiaTheme="minorEastAsia" w:hAnsi="Times New Roman" w:cs="Times New Roman"/>
          <w:snapToGrid w:val="0"/>
          <w:position w:val="6"/>
          <w:sz w:val="24"/>
          <w:szCs w:val="24"/>
          <w:lang w:eastAsia="ru-RU"/>
        </w:rPr>
        <w:t xml:space="preserve"> </w:t>
      </w:r>
      <w:r w:rsidRPr="00F822B5">
        <w:rPr>
          <w:rFonts w:ascii="Times New Roman" w:eastAsiaTheme="minorEastAsia" w:hAnsi="Times New Roman" w:cs="Times New Roman"/>
          <w:position w:val="6"/>
          <w:sz w:val="24"/>
          <w:szCs w:val="24"/>
          <w:lang w:eastAsia="ru-RU"/>
        </w:rPr>
        <w:t>документацией.</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Разрешение на ввод в эксплуатацию</w:t>
      </w:r>
      <w:r w:rsidRPr="00651287">
        <w:rPr>
          <w:rFonts w:ascii="Times New Roman" w:eastAsiaTheme="minorEastAsia" w:hAnsi="Times New Roman" w:cs="Times New Roman"/>
          <w:position w:val="6"/>
          <w:sz w:val="24"/>
          <w:szCs w:val="24"/>
          <w:lang w:eastAsia="ru-RU"/>
        </w:rPr>
        <w:t xml:space="preserve"> - документ, удостоверяющий выполнение строительства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F822B5">
        <w:rPr>
          <w:rFonts w:ascii="Times New Roman" w:eastAsiaTheme="minorEastAsia" w:hAnsi="Times New Roman" w:cs="Times New Roman"/>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в полном объеме в соответствии с Разрешением на строительство и соответствие построенно</w:t>
      </w:r>
      <w:r w:rsidR="00F822B5">
        <w:rPr>
          <w:rFonts w:ascii="Times New Roman" w:eastAsiaTheme="minorEastAsia" w:hAnsi="Times New Roman" w:cs="Times New Roman"/>
          <w:position w:val="6"/>
          <w:sz w:val="24"/>
          <w:szCs w:val="24"/>
          <w:lang w:eastAsia="ru-RU"/>
        </w:rPr>
        <w:t>й</w:t>
      </w:r>
      <w:r w:rsidRPr="00651287">
        <w:rPr>
          <w:rFonts w:ascii="Times New Roman" w:eastAsiaTheme="minorEastAsia" w:hAnsi="Times New Roman" w:cs="Times New Roman"/>
          <w:position w:val="6"/>
          <w:sz w:val="24"/>
          <w:szCs w:val="24"/>
          <w:lang w:eastAsia="ru-RU"/>
        </w:rPr>
        <w:t xml:space="preserve">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F822B5">
        <w:rPr>
          <w:rFonts w:ascii="Times New Roman" w:eastAsiaTheme="minorEastAsia" w:hAnsi="Times New Roman" w:cs="Times New Roman"/>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градостроительному плану земельного участка и проектной документации.</w:t>
      </w:r>
      <w:r w:rsidR="00F822B5">
        <w:rPr>
          <w:rFonts w:ascii="Times New Roman" w:eastAsiaTheme="minorEastAsia" w:hAnsi="Times New Roman" w:cs="Times New Roman"/>
          <w:position w:val="6"/>
          <w:sz w:val="24"/>
          <w:szCs w:val="24"/>
          <w:lang w:eastAsia="ru-RU"/>
        </w:rPr>
        <w:t xml:space="preserve"> </w:t>
      </w:r>
    </w:p>
    <w:p w:rsidR="00651287" w:rsidRPr="00651287" w:rsidRDefault="00651287" w:rsidP="00651287">
      <w:pPr>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Регистрирующий орган</w:t>
      </w:r>
      <w:r w:rsidRPr="00651287">
        <w:rPr>
          <w:rFonts w:ascii="Times New Roman" w:eastAsiaTheme="minorEastAsia" w:hAnsi="Times New Roman" w:cs="Times New Roman"/>
          <w:position w:val="6"/>
          <w:sz w:val="24"/>
          <w:szCs w:val="24"/>
          <w:lang w:eastAsia="ru-RU"/>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651287" w:rsidRPr="00651287" w:rsidRDefault="00651287" w:rsidP="00651287">
      <w:pPr>
        <w:tabs>
          <w:tab w:val="left" w:pos="1080"/>
        </w:tabs>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b/>
          <w:position w:val="6"/>
          <w:sz w:val="24"/>
          <w:szCs w:val="24"/>
          <w:lang w:eastAsia="ru-RU"/>
        </w:rPr>
        <w:t xml:space="preserve">БТИ </w:t>
      </w:r>
      <w:r w:rsidRPr="00651287">
        <w:rPr>
          <w:rFonts w:ascii="Times New Roman" w:eastAsiaTheme="minorEastAsia" w:hAnsi="Times New Roman" w:cs="Times New Roman"/>
          <w:position w:val="6"/>
          <w:sz w:val="24"/>
          <w:szCs w:val="24"/>
          <w:lang w:eastAsia="ru-RU"/>
        </w:rPr>
        <w:t>– орган (организация) или иное лицо, которое в соответствии с законодательством Российской Федерации осуществляет кадастровую деятельность или функции по техническому учету и технической инвентаризации зданий, сооружений, помещений и иных объектов недвижимого имущества.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tabs>
          <w:tab w:val="left" w:pos="567"/>
          <w:tab w:val="left" w:pos="1843"/>
          <w:tab w:val="left" w:pos="2977"/>
          <w:tab w:val="left" w:pos="3119"/>
          <w:tab w:val="left" w:pos="3402"/>
          <w:tab w:val="left" w:pos="3686"/>
        </w:tabs>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1. ПРЕДМЕТ ДОГОВОРА</w:t>
      </w:r>
    </w:p>
    <w:p w:rsidR="00651287" w:rsidRPr="00651287" w:rsidRDefault="00651287" w:rsidP="00651287">
      <w:pPr>
        <w:tabs>
          <w:tab w:val="left" w:pos="0"/>
        </w:tabs>
        <w:autoSpaceDE w:val="0"/>
        <w:autoSpaceDN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1.1. По настоящему Договору Застройщик обязуется в срок, предусмотренный настоящим Договором, своими силами и (или) с привлечением других лиц построить (создать) </w:t>
      </w:r>
      <w:r w:rsidR="00F822B5" w:rsidRPr="00F822B5">
        <w:rPr>
          <w:rFonts w:ascii="Times New Roman" w:eastAsia="Times New Roman" w:hAnsi="Times New Roman" w:cs="Times New Roman"/>
          <w:position w:val="6"/>
          <w:sz w:val="24"/>
          <w:szCs w:val="24"/>
          <w:lang w:eastAsia="ru-RU"/>
        </w:rPr>
        <w:t>Многоэтажн</w:t>
      </w:r>
      <w:r w:rsidR="00F822B5">
        <w:rPr>
          <w:rFonts w:ascii="Times New Roman" w:eastAsia="Times New Roman" w:hAnsi="Times New Roman" w:cs="Times New Roman"/>
          <w:position w:val="6"/>
          <w:sz w:val="24"/>
          <w:szCs w:val="24"/>
          <w:lang w:eastAsia="ru-RU"/>
        </w:rPr>
        <w:t>ую</w:t>
      </w:r>
      <w:r w:rsidR="00F822B5" w:rsidRPr="00F822B5">
        <w:rPr>
          <w:rFonts w:ascii="Times New Roman" w:eastAsia="Times New Roman" w:hAnsi="Times New Roman" w:cs="Times New Roman"/>
          <w:position w:val="6"/>
          <w:sz w:val="24"/>
          <w:szCs w:val="24"/>
          <w:lang w:eastAsia="ru-RU"/>
        </w:rPr>
        <w:t xml:space="preserve"> автостоянк</w:t>
      </w:r>
      <w:r w:rsidR="00F822B5">
        <w:rPr>
          <w:rFonts w:ascii="Times New Roman" w:eastAsia="Times New Roman" w:hAnsi="Times New Roman" w:cs="Times New Roman"/>
          <w:position w:val="6"/>
          <w:sz w:val="24"/>
          <w:szCs w:val="24"/>
          <w:lang w:eastAsia="ru-RU"/>
        </w:rPr>
        <w:t>у</w:t>
      </w:r>
      <w:r w:rsidR="00F822B5" w:rsidRPr="00F822B5">
        <w:rPr>
          <w:rFonts w:ascii="Times New Roman" w:eastAsiaTheme="minorEastAsia" w:hAnsi="Times New Roman" w:cs="Times New Roman"/>
          <w:position w:val="6"/>
          <w:sz w:val="24"/>
          <w:szCs w:val="24"/>
          <w:lang w:eastAsia="ru-RU"/>
        </w:rPr>
        <w:t xml:space="preserve"> </w:t>
      </w:r>
      <w:r w:rsidRPr="00651287">
        <w:rPr>
          <w:rFonts w:ascii="Times New Roman" w:eastAsiaTheme="minorEastAsia" w:hAnsi="Times New Roman" w:cs="Times New Roman"/>
          <w:position w:val="6"/>
          <w:sz w:val="24"/>
          <w:szCs w:val="24"/>
          <w:lang w:eastAsia="ru-RU"/>
        </w:rPr>
        <w:t>и после получения Разрешения на ввод в эксплуатацию передать Участнику долевого строительства Объект долевого строительства, соответствующие условиям настоящего Договора, нормативно - техническим требованиям, требованиям проектной документации и градостроительных регламентов. Участник долевого строительства обязуется уплатить обусловленную настоящим Договором цену и принять у Застройщика Объект долевого строительства при наличии Разрешения на ввод в эксплуатацию.</w:t>
      </w:r>
    </w:p>
    <w:p w:rsidR="00651287" w:rsidRPr="00F822B5"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1.2. Объект долевого строительства, подлежащий  передаче Участнику долевого строительства в соответствии с условиями настоящего Договора после получения Разрешения на ввод в </w:t>
      </w:r>
      <w:r w:rsidRPr="00F822B5">
        <w:rPr>
          <w:rFonts w:ascii="Times New Roman" w:eastAsia="Times New Roman" w:hAnsi="Times New Roman" w:cs="Times New Roman"/>
          <w:position w:val="6"/>
          <w:sz w:val="24"/>
          <w:szCs w:val="24"/>
          <w:lang w:eastAsia="ru-RU"/>
        </w:rPr>
        <w:t xml:space="preserve">эксплуатацию </w:t>
      </w:r>
      <w:r w:rsidR="00F822B5" w:rsidRPr="00F822B5">
        <w:rPr>
          <w:rFonts w:ascii="Times New Roman" w:eastAsia="Times New Roman" w:hAnsi="Times New Roman" w:cs="Times New Roman"/>
          <w:position w:val="6"/>
          <w:sz w:val="24"/>
          <w:szCs w:val="24"/>
          <w:lang w:eastAsia="ru-RU"/>
        </w:rPr>
        <w:t>Многоэтажной автостоянки</w:t>
      </w:r>
      <w:r w:rsidRPr="00F822B5">
        <w:rPr>
          <w:rFonts w:ascii="Times New Roman" w:eastAsia="Times New Roman" w:hAnsi="Times New Roman" w:cs="Times New Roman"/>
          <w:position w:val="6"/>
          <w:sz w:val="24"/>
          <w:szCs w:val="24"/>
          <w:lang w:eastAsia="ru-RU"/>
        </w:rPr>
        <w:t xml:space="preserve">, описан в Приложении № 1 (текстовое и графическое описание (расположение) Объекта)  к  настоящему Договору. </w:t>
      </w:r>
    </w:p>
    <w:p w:rsidR="00651287" w:rsidRPr="00F822B5"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F822B5">
        <w:rPr>
          <w:rFonts w:ascii="Times New Roman" w:eastAsia="Times New Roman" w:hAnsi="Times New Roman" w:cs="Times New Roman"/>
          <w:position w:val="6"/>
          <w:sz w:val="24"/>
          <w:szCs w:val="24"/>
          <w:lang w:eastAsia="ru-RU"/>
        </w:rPr>
        <w:t xml:space="preserve">1.3. </w:t>
      </w:r>
      <w:r w:rsidR="00F822B5" w:rsidRPr="00F822B5">
        <w:rPr>
          <w:rFonts w:ascii="Times New Roman" w:eastAsia="Times New Roman" w:hAnsi="Times New Roman" w:cs="Times New Roman"/>
          <w:position w:val="6"/>
          <w:sz w:val="24"/>
          <w:szCs w:val="24"/>
          <w:lang w:eastAsia="ru-RU"/>
        </w:rPr>
        <w:t>Площадь Объекта долевого строительства – по соглашению сторон Договора -  подлежит уточнению на основании данных, полученных в результате обмеров Многоэтажной автостоянки органами БТИ.</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874D56">
        <w:rPr>
          <w:rFonts w:ascii="Times New Roman" w:eastAsia="Times New Roman" w:hAnsi="Times New Roman" w:cs="Times New Roman"/>
          <w:position w:val="6"/>
          <w:sz w:val="24"/>
          <w:szCs w:val="24"/>
          <w:lang w:eastAsia="ru-RU"/>
        </w:rPr>
        <w:t xml:space="preserve">По окончании строительства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874D56">
        <w:rPr>
          <w:rFonts w:ascii="Times New Roman" w:eastAsia="Times New Roman" w:hAnsi="Times New Roman" w:cs="Times New Roman"/>
          <w:position w:val="6"/>
          <w:sz w:val="24"/>
          <w:szCs w:val="24"/>
          <w:lang w:eastAsia="ru-RU"/>
        </w:rPr>
        <w:t xml:space="preserve"> </w:t>
      </w:r>
      <w:r w:rsidRPr="00874D56">
        <w:rPr>
          <w:rFonts w:ascii="Times New Roman" w:eastAsia="Times New Roman" w:hAnsi="Times New Roman" w:cs="Times New Roman"/>
          <w:position w:val="6"/>
          <w:sz w:val="24"/>
          <w:szCs w:val="24"/>
          <w:lang w:eastAsia="ru-RU"/>
        </w:rPr>
        <w:t>номер каждо</w:t>
      </w:r>
      <w:r w:rsidR="00F822B5">
        <w:rPr>
          <w:rFonts w:ascii="Times New Roman" w:eastAsia="Times New Roman" w:hAnsi="Times New Roman" w:cs="Times New Roman"/>
          <w:position w:val="6"/>
          <w:sz w:val="24"/>
          <w:szCs w:val="24"/>
          <w:lang w:eastAsia="ru-RU"/>
        </w:rPr>
        <w:t>го</w:t>
      </w:r>
      <w:r w:rsidRPr="00874D56">
        <w:rPr>
          <w:rFonts w:ascii="Times New Roman" w:eastAsia="Times New Roman" w:hAnsi="Times New Roman" w:cs="Times New Roman"/>
          <w:position w:val="6"/>
          <w:sz w:val="24"/>
          <w:szCs w:val="24"/>
          <w:lang w:eastAsia="ru-RU"/>
        </w:rPr>
        <w:t xml:space="preserve"> </w:t>
      </w:r>
      <w:proofErr w:type="spellStart"/>
      <w:r w:rsidR="00F822B5">
        <w:rPr>
          <w:rFonts w:ascii="Times New Roman" w:eastAsia="Times New Roman" w:hAnsi="Times New Roman" w:cs="Times New Roman"/>
          <w:position w:val="6"/>
          <w:sz w:val="24"/>
          <w:szCs w:val="24"/>
          <w:lang w:eastAsia="ru-RU"/>
        </w:rPr>
        <w:t>машиноместа</w:t>
      </w:r>
      <w:proofErr w:type="spellEnd"/>
      <w:r w:rsidRPr="00874D56">
        <w:rPr>
          <w:rFonts w:ascii="Times New Roman" w:eastAsia="Times New Roman" w:hAnsi="Times New Roman" w:cs="Times New Roman"/>
          <w:position w:val="6"/>
          <w:sz w:val="24"/>
          <w:szCs w:val="24"/>
          <w:lang w:eastAsia="ru-RU"/>
        </w:rPr>
        <w:t xml:space="preserve"> будет определен в соответствии с </w:t>
      </w:r>
      <w:r w:rsidR="000464A0">
        <w:rPr>
          <w:rFonts w:ascii="Times New Roman" w:eastAsia="Times New Roman" w:hAnsi="Times New Roman" w:cs="Times New Roman"/>
          <w:position w:val="6"/>
          <w:sz w:val="24"/>
          <w:szCs w:val="24"/>
          <w:lang w:eastAsia="ru-RU"/>
        </w:rPr>
        <w:t>документами технического и кадастрового учета</w:t>
      </w:r>
      <w:r w:rsidRPr="00651287">
        <w:rPr>
          <w:rFonts w:ascii="Times New Roman" w:eastAsia="Times New Roman" w:hAnsi="Times New Roman" w:cs="Times New Roman"/>
          <w:position w:val="6"/>
          <w:sz w:val="24"/>
          <w:szCs w:val="24"/>
          <w:lang w:eastAsia="ru-RU"/>
        </w:rPr>
        <w:t xml:space="preserve"> </w:t>
      </w:r>
      <w:r w:rsidR="00F822B5" w:rsidRPr="00F822B5">
        <w:rPr>
          <w:rFonts w:ascii="Times New Roman" w:eastAsia="Times New Roman" w:hAnsi="Times New Roman" w:cs="Times New Roman"/>
          <w:position w:val="6"/>
          <w:sz w:val="24"/>
          <w:szCs w:val="24"/>
          <w:lang w:eastAsia="ru-RU"/>
        </w:rPr>
        <w:t>Многоэтажной автостоянки</w:t>
      </w:r>
      <w:r w:rsidRPr="00651287">
        <w:rPr>
          <w:rFonts w:ascii="Times New Roman" w:eastAsia="Times New Roman" w:hAnsi="Times New Roman" w:cs="Times New Roman"/>
          <w:position w:val="6"/>
          <w:sz w:val="24"/>
          <w:szCs w:val="24"/>
          <w:lang w:eastAsia="ru-RU"/>
        </w:rPr>
        <w:t>.</w:t>
      </w:r>
    </w:p>
    <w:p w:rsidR="00651287" w:rsidRPr="00CA5F59" w:rsidRDefault="00651287" w:rsidP="00651287">
      <w:pPr>
        <w:widowControl w:val="0"/>
        <w:tabs>
          <w:tab w:val="left" w:pos="0"/>
        </w:tabs>
        <w:autoSpaceDE w:val="0"/>
        <w:autoSpaceDN w:val="0"/>
        <w:adjustRightInd w:val="0"/>
        <w:spacing w:after="0" w:line="240" w:lineRule="auto"/>
        <w:jc w:val="both"/>
        <w:rPr>
          <w:rFonts w:ascii="Times New Roman" w:hAnsi="Times New Roman" w:cs="Times New Roman"/>
          <w:b/>
          <w:i/>
          <w:position w:val="6"/>
          <w:sz w:val="24"/>
          <w:szCs w:val="24"/>
        </w:rPr>
      </w:pPr>
      <w:r w:rsidRPr="00651287">
        <w:rPr>
          <w:rFonts w:ascii="Times New Roman" w:hAnsi="Times New Roman" w:cs="Times New Roman"/>
          <w:position w:val="6"/>
          <w:sz w:val="24"/>
          <w:szCs w:val="24"/>
        </w:rPr>
        <w:t xml:space="preserve">1.4. Срок завершения </w:t>
      </w:r>
      <w:r w:rsidRPr="00CA5F59">
        <w:rPr>
          <w:rFonts w:ascii="Times New Roman" w:hAnsi="Times New Roman" w:cs="Times New Roman"/>
          <w:position w:val="6"/>
          <w:sz w:val="24"/>
          <w:szCs w:val="24"/>
        </w:rPr>
        <w:t xml:space="preserve">строительства и получения Разрешения на ввод в эксплуатацию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874D56">
        <w:rPr>
          <w:rFonts w:ascii="Times New Roman" w:eastAsia="Times New Roman" w:hAnsi="Times New Roman" w:cs="Times New Roman"/>
          <w:position w:val="6"/>
          <w:sz w:val="24"/>
          <w:szCs w:val="24"/>
          <w:lang w:eastAsia="ru-RU"/>
        </w:rPr>
        <w:t xml:space="preserve"> </w:t>
      </w:r>
      <w:r w:rsidRPr="00CA5F59">
        <w:rPr>
          <w:rFonts w:ascii="Times New Roman" w:hAnsi="Times New Roman" w:cs="Times New Roman"/>
          <w:position w:val="6"/>
          <w:sz w:val="24"/>
          <w:szCs w:val="24"/>
        </w:rPr>
        <w:t xml:space="preserve">– </w:t>
      </w:r>
      <w:r w:rsidRPr="005B31EF">
        <w:rPr>
          <w:rFonts w:ascii="Times New Roman" w:hAnsi="Times New Roman" w:cs="Times New Roman"/>
          <w:b/>
          <w:i/>
          <w:position w:val="6"/>
          <w:sz w:val="24"/>
          <w:szCs w:val="24"/>
        </w:rPr>
        <w:t>не позднее</w:t>
      </w:r>
      <w:r w:rsidR="005074FD" w:rsidRPr="005B31EF">
        <w:rPr>
          <w:rFonts w:ascii="Times New Roman" w:hAnsi="Times New Roman" w:cs="Times New Roman"/>
          <w:b/>
          <w:i/>
          <w:position w:val="6"/>
          <w:sz w:val="24"/>
          <w:szCs w:val="24"/>
        </w:rPr>
        <w:t xml:space="preserve"> </w:t>
      </w:r>
      <w:r w:rsidR="00B760B9">
        <w:rPr>
          <w:rFonts w:ascii="Times New Roman" w:hAnsi="Times New Roman" w:cs="Times New Roman"/>
          <w:b/>
          <w:i/>
          <w:position w:val="6"/>
          <w:sz w:val="24"/>
          <w:szCs w:val="24"/>
        </w:rPr>
        <w:t>30.11</w:t>
      </w:r>
      <w:r w:rsidRPr="005B31EF">
        <w:rPr>
          <w:rFonts w:ascii="Times New Roman" w:hAnsi="Times New Roman" w:cs="Times New Roman"/>
          <w:b/>
          <w:i/>
          <w:position w:val="6"/>
          <w:sz w:val="24"/>
          <w:szCs w:val="24"/>
        </w:rPr>
        <w:t>.</w:t>
      </w:r>
      <w:r w:rsidR="00B760B9">
        <w:rPr>
          <w:rFonts w:ascii="Times New Roman" w:hAnsi="Times New Roman" w:cs="Times New Roman"/>
          <w:b/>
          <w:i/>
          <w:position w:val="6"/>
          <w:sz w:val="24"/>
          <w:szCs w:val="24"/>
        </w:rPr>
        <w:t>2017г</w:t>
      </w:r>
      <w:del w:id="0" w:author="Манаширова Раиса Александровна" w:date="2017-10-23T17:00:00Z">
        <w:r w:rsidR="00F822B5" w:rsidRPr="005B31EF" w:rsidDel="00B760B9">
          <w:rPr>
            <w:rFonts w:ascii="Times New Roman" w:hAnsi="Times New Roman" w:cs="Times New Roman"/>
            <w:b/>
            <w:i/>
            <w:position w:val="6"/>
            <w:sz w:val="24"/>
            <w:szCs w:val="24"/>
          </w:rPr>
          <w:delText xml:space="preserve"> </w:delText>
        </w:r>
      </w:del>
    </w:p>
    <w:p w:rsidR="00651287" w:rsidRPr="00CA5F59"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CA5F59">
        <w:rPr>
          <w:rFonts w:ascii="Times New Roman" w:hAnsi="Times New Roman" w:cs="Times New Roman"/>
          <w:snapToGrid w:val="0"/>
          <w:position w:val="6"/>
          <w:sz w:val="24"/>
          <w:szCs w:val="24"/>
        </w:rPr>
        <w:t>1.5.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 «Акт приема-передачи</w:t>
      </w:r>
      <w:r w:rsidRPr="00CA5F59">
        <w:rPr>
          <w:rFonts w:ascii="Times New Roman" w:eastAsia="Times New Roman" w:hAnsi="Times New Roman" w:cs="Times New Roman"/>
          <w:snapToGrid w:val="0"/>
          <w:position w:val="6"/>
          <w:sz w:val="24"/>
          <w:szCs w:val="24"/>
          <w:lang w:eastAsia="ru-RU"/>
        </w:rPr>
        <w:t xml:space="preserve">») после получения в установленном порядке разрешения на ввод </w:t>
      </w:r>
      <w:r w:rsidR="00F822B5" w:rsidRPr="00F822B5">
        <w:rPr>
          <w:rFonts w:ascii="Times New Roman" w:eastAsia="Times New Roman" w:hAnsi="Times New Roman" w:cs="Times New Roman"/>
          <w:position w:val="6"/>
          <w:sz w:val="24"/>
          <w:szCs w:val="24"/>
          <w:lang w:eastAsia="ru-RU"/>
        </w:rPr>
        <w:t>Многоэтажной автостоянки</w:t>
      </w:r>
      <w:r w:rsidR="00F822B5" w:rsidRPr="00874D56">
        <w:rPr>
          <w:rFonts w:ascii="Times New Roman" w:eastAsia="Times New Roman" w:hAnsi="Times New Roman" w:cs="Times New Roman"/>
          <w:position w:val="6"/>
          <w:sz w:val="24"/>
          <w:szCs w:val="24"/>
          <w:lang w:eastAsia="ru-RU"/>
        </w:rPr>
        <w:t xml:space="preserve"> </w:t>
      </w:r>
      <w:r w:rsidRPr="00CA5F59">
        <w:rPr>
          <w:rFonts w:ascii="Times New Roman" w:eastAsia="Times New Roman" w:hAnsi="Times New Roman" w:cs="Times New Roman"/>
          <w:snapToGrid w:val="0"/>
          <w:position w:val="6"/>
          <w:sz w:val="24"/>
          <w:szCs w:val="24"/>
          <w:lang w:eastAsia="ru-RU"/>
        </w:rPr>
        <w:t xml:space="preserve">в эксплуатацию. </w:t>
      </w:r>
    </w:p>
    <w:p w:rsidR="00651287" w:rsidRPr="00B760B9" w:rsidRDefault="00651287" w:rsidP="00651287">
      <w:pPr>
        <w:spacing w:after="0" w:line="240" w:lineRule="auto"/>
        <w:contextualSpacing/>
        <w:jc w:val="both"/>
        <w:rPr>
          <w:rFonts w:ascii="Times New Roman" w:eastAsiaTheme="minorEastAsia" w:hAnsi="Times New Roman" w:cs="Times New Roman"/>
          <w:b/>
          <w:i/>
          <w:sz w:val="24"/>
          <w:szCs w:val="24"/>
          <w:lang w:eastAsia="ru-RU"/>
        </w:rPr>
      </w:pPr>
      <w:r w:rsidRPr="00CA5F59">
        <w:rPr>
          <w:rFonts w:ascii="Times New Roman" w:eastAsiaTheme="minorEastAsia" w:hAnsi="Times New Roman" w:cs="Times New Roman"/>
          <w:sz w:val="24"/>
          <w:szCs w:val="24"/>
          <w:lang w:eastAsia="ru-RU"/>
        </w:rPr>
        <w:t xml:space="preserve">Срок передачи Застройщиком Объекта </w:t>
      </w:r>
      <w:r w:rsidRPr="00F822B5">
        <w:rPr>
          <w:rFonts w:ascii="Times New Roman" w:eastAsiaTheme="minorEastAsia" w:hAnsi="Times New Roman" w:cs="Times New Roman"/>
          <w:sz w:val="24"/>
          <w:szCs w:val="24"/>
          <w:lang w:eastAsia="ru-RU"/>
        </w:rPr>
        <w:t>долевого строительства Участнику долевого строительства  по Акту приема-передачи –</w:t>
      </w:r>
      <w:r w:rsidR="006D6413" w:rsidRPr="00F822B5">
        <w:rPr>
          <w:rFonts w:ascii="Times New Roman" w:eastAsiaTheme="minorEastAsia" w:hAnsi="Times New Roman" w:cs="Times New Roman"/>
          <w:sz w:val="24"/>
          <w:szCs w:val="24"/>
          <w:lang w:eastAsia="ru-RU"/>
        </w:rPr>
        <w:t xml:space="preserve"> </w:t>
      </w:r>
      <w:r w:rsidR="006D6413" w:rsidRPr="00B760B9">
        <w:rPr>
          <w:rFonts w:ascii="Times New Roman" w:eastAsiaTheme="minorEastAsia" w:hAnsi="Times New Roman" w:cs="Times New Roman"/>
          <w:b/>
          <w:i/>
          <w:sz w:val="24"/>
          <w:szCs w:val="24"/>
          <w:lang w:eastAsia="ru-RU"/>
        </w:rPr>
        <w:t>не позднее</w:t>
      </w:r>
      <w:r w:rsidR="006D6413" w:rsidRPr="00B760B9">
        <w:rPr>
          <w:rFonts w:ascii="Times New Roman" w:eastAsiaTheme="minorEastAsia" w:hAnsi="Times New Roman" w:cs="Times New Roman"/>
          <w:sz w:val="24"/>
          <w:szCs w:val="24"/>
          <w:lang w:eastAsia="ru-RU"/>
        </w:rPr>
        <w:t xml:space="preserve"> </w:t>
      </w:r>
      <w:r w:rsidR="00B760B9" w:rsidRPr="00B760B9">
        <w:rPr>
          <w:rFonts w:ascii="Times New Roman" w:eastAsiaTheme="minorEastAsia" w:hAnsi="Times New Roman" w:cs="Times New Roman"/>
          <w:b/>
          <w:i/>
          <w:sz w:val="24"/>
          <w:szCs w:val="24"/>
          <w:lang w:eastAsia="ru-RU"/>
        </w:rPr>
        <w:t>30</w:t>
      </w:r>
      <w:r w:rsidR="00F822B5" w:rsidRPr="00B760B9">
        <w:rPr>
          <w:rFonts w:ascii="Times New Roman" w:eastAsiaTheme="minorEastAsia" w:hAnsi="Times New Roman" w:cs="Times New Roman"/>
          <w:b/>
          <w:i/>
          <w:sz w:val="24"/>
          <w:szCs w:val="24"/>
          <w:lang w:eastAsia="ru-RU"/>
        </w:rPr>
        <w:t xml:space="preserve"> </w:t>
      </w:r>
      <w:r w:rsidR="00B760B9" w:rsidRPr="00B760B9">
        <w:rPr>
          <w:rFonts w:ascii="Times New Roman" w:eastAsiaTheme="minorEastAsia" w:hAnsi="Times New Roman" w:cs="Times New Roman"/>
          <w:b/>
          <w:i/>
          <w:sz w:val="24"/>
          <w:szCs w:val="24"/>
          <w:lang w:eastAsia="ru-RU"/>
        </w:rPr>
        <w:t xml:space="preserve">июня  2018  </w:t>
      </w:r>
      <w:r w:rsidRPr="00B760B9">
        <w:rPr>
          <w:rFonts w:ascii="Times New Roman" w:eastAsiaTheme="minorEastAsia" w:hAnsi="Times New Roman" w:cs="Times New Roman"/>
          <w:b/>
          <w:i/>
          <w:sz w:val="24"/>
          <w:szCs w:val="24"/>
          <w:lang w:eastAsia="ru-RU"/>
        </w:rPr>
        <w:t>г.</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Застройщик вправе исполнить обязательство по передаче Объекта долевого строительства Участнику долевого строительства досрочно.</w:t>
      </w:r>
    </w:p>
    <w:p w:rsidR="00651287" w:rsidRPr="00651287" w:rsidRDefault="00651287" w:rsidP="00651287">
      <w:pPr>
        <w:widowControl w:val="0"/>
        <w:tabs>
          <w:tab w:val="left" w:pos="0"/>
        </w:tabs>
        <w:spacing w:after="0" w:line="240" w:lineRule="auto"/>
        <w:jc w:val="both"/>
        <w:rPr>
          <w:rFonts w:ascii="Times New Roman" w:eastAsia="Times New Roman" w:hAnsi="Times New Roman" w:cs="Times New Roman"/>
          <w:snapToGrid w:val="0"/>
          <w:position w:val="6"/>
          <w:sz w:val="24"/>
          <w:szCs w:val="24"/>
          <w:lang w:eastAsia="ru-RU"/>
        </w:rPr>
      </w:pPr>
      <w:r w:rsidRPr="00651287">
        <w:rPr>
          <w:rFonts w:ascii="Times New Roman" w:eastAsia="Times New Roman" w:hAnsi="Times New Roman" w:cs="Times New Roman"/>
          <w:snapToGrid w:val="0"/>
          <w:position w:val="6"/>
          <w:sz w:val="24"/>
          <w:szCs w:val="24"/>
          <w:lang w:eastAsia="ru-RU"/>
        </w:rPr>
        <w:t xml:space="preserve">1.6.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п.1.4 и п.1.5 настоящего Договора, могут быть изменены в случае издания соответствующего распорядительного правового акта Правительства Москвы. В указанном случае, в настоящий </w:t>
      </w:r>
      <w:r w:rsidRPr="00651287">
        <w:rPr>
          <w:rFonts w:ascii="Times New Roman" w:eastAsia="Times New Roman" w:hAnsi="Times New Roman" w:cs="Times New Roman"/>
          <w:snapToGrid w:val="0"/>
          <w:position w:val="6"/>
          <w:sz w:val="24"/>
          <w:szCs w:val="24"/>
          <w:lang w:eastAsia="ru-RU"/>
        </w:rPr>
        <w:lastRenderedPageBreak/>
        <w:t>Договор вносятся соответствующие изменения, которые оформляются дополнительным соглашением Сторон.</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1.7. Не менее чем за 1 (Один) месяц до наступления срока, указанного в пункте 1.5. настоящего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Акту приема-передачи в срок, указанный в пункте 1.5. настоящего Договора.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1.8.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w:t>
      </w:r>
      <w:proofErr w:type="gramStart"/>
      <w:r w:rsidRPr="00651287">
        <w:rPr>
          <w:rFonts w:ascii="Times New Roman" w:eastAsia="Times New Roman" w:hAnsi="Times New Roman" w:cs="Times New Roman"/>
          <w:position w:val="6"/>
          <w:sz w:val="24"/>
          <w:szCs w:val="24"/>
          <w:lang w:eastAsia="ru-RU"/>
        </w:rPr>
        <w:t xml:space="preserve">подписания  первого акта-приема передачи </w:t>
      </w:r>
      <w:r w:rsidR="00B55AA7">
        <w:rPr>
          <w:rFonts w:ascii="Times New Roman" w:eastAsia="Times New Roman" w:hAnsi="Times New Roman" w:cs="Times New Roman"/>
          <w:position w:val="6"/>
          <w:sz w:val="24"/>
          <w:szCs w:val="24"/>
          <w:lang w:eastAsia="ru-RU"/>
        </w:rPr>
        <w:t>объекта долевого строительства</w:t>
      </w:r>
      <w:proofErr w:type="gramEnd"/>
      <w:r w:rsidR="00B55AA7">
        <w:rPr>
          <w:rFonts w:ascii="Times New Roman" w:eastAsia="Times New Roman" w:hAnsi="Times New Roman" w:cs="Times New Roman"/>
          <w:position w:val="6"/>
          <w:sz w:val="24"/>
          <w:szCs w:val="24"/>
          <w:lang w:eastAsia="ru-RU"/>
        </w:rPr>
        <w:t xml:space="preserve"> </w:t>
      </w:r>
      <w:r w:rsidRPr="00651287">
        <w:rPr>
          <w:rFonts w:ascii="Times New Roman" w:eastAsia="Times New Roman" w:hAnsi="Times New Roman" w:cs="Times New Roman"/>
          <w:position w:val="6"/>
          <w:sz w:val="24"/>
          <w:szCs w:val="24"/>
          <w:lang w:eastAsia="ru-RU"/>
        </w:rPr>
        <w:t xml:space="preserve">по </w:t>
      </w:r>
      <w:r w:rsidR="00B55AA7" w:rsidRPr="00F822B5">
        <w:rPr>
          <w:rFonts w:ascii="Times New Roman" w:eastAsia="Times New Roman" w:hAnsi="Times New Roman" w:cs="Times New Roman"/>
          <w:position w:val="6"/>
          <w:sz w:val="24"/>
          <w:szCs w:val="24"/>
          <w:lang w:eastAsia="ru-RU"/>
        </w:rPr>
        <w:t>Многоэтажной автостоянк</w:t>
      </w:r>
      <w:r w:rsidR="00B55AA7">
        <w:rPr>
          <w:rFonts w:ascii="Times New Roman" w:eastAsia="Times New Roman" w:hAnsi="Times New Roman" w:cs="Times New Roman"/>
          <w:position w:val="6"/>
          <w:sz w:val="24"/>
          <w:szCs w:val="24"/>
          <w:lang w:eastAsia="ru-RU"/>
        </w:rPr>
        <w:t>е</w:t>
      </w:r>
      <w:r w:rsidRPr="00651287">
        <w:rPr>
          <w:rFonts w:ascii="Times New Roman" w:eastAsia="Times New Roman" w:hAnsi="Times New Roman" w:cs="Times New Roman"/>
          <w:position w:val="6"/>
          <w:sz w:val="24"/>
          <w:szCs w:val="24"/>
          <w:lang w:eastAsia="ru-RU"/>
        </w:rPr>
        <w:t>.</w:t>
      </w:r>
    </w:p>
    <w:p w:rsidR="00651287" w:rsidRPr="00651287" w:rsidRDefault="00651287" w:rsidP="00651287">
      <w:pPr>
        <w:tabs>
          <w:tab w:val="left" w:pos="0"/>
        </w:tabs>
        <w:spacing w:after="0" w:line="240" w:lineRule="auto"/>
        <w:contextualSpacing/>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В течение указанного срок</w:t>
      </w:r>
      <w:proofErr w:type="gramStart"/>
      <w:r w:rsidRPr="00651287">
        <w:rPr>
          <w:rFonts w:ascii="Times New Roman" w:eastAsia="Times New Roman" w:hAnsi="Times New Roman" w:cs="Times New Roman"/>
          <w:position w:val="6"/>
          <w:sz w:val="24"/>
          <w:szCs w:val="24"/>
          <w:lang w:eastAsia="ru-RU"/>
        </w:rPr>
        <w:t>а(</w:t>
      </w:r>
      <w:proofErr w:type="spellStart"/>
      <w:proofErr w:type="gramEnd"/>
      <w:r w:rsidRPr="00651287">
        <w:rPr>
          <w:rFonts w:ascii="Times New Roman" w:eastAsia="Times New Roman" w:hAnsi="Times New Roman" w:cs="Times New Roman"/>
          <w:position w:val="6"/>
          <w:sz w:val="24"/>
          <w:szCs w:val="24"/>
          <w:lang w:eastAsia="ru-RU"/>
        </w:rPr>
        <w:t>ов</w:t>
      </w:r>
      <w:proofErr w:type="spellEnd"/>
      <w:r w:rsidRPr="00651287">
        <w:rPr>
          <w:rFonts w:ascii="Times New Roman" w:eastAsia="Times New Roman" w:hAnsi="Times New Roman" w:cs="Times New Roman"/>
          <w:position w:val="6"/>
          <w:sz w:val="24"/>
          <w:szCs w:val="24"/>
          <w:lang w:eastAsia="ru-RU"/>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w:t>
      </w:r>
    </w:p>
    <w:p w:rsidR="00651287" w:rsidRPr="00651287" w:rsidRDefault="00651287" w:rsidP="00651287">
      <w:pPr>
        <w:widowControl w:val="0"/>
        <w:tabs>
          <w:tab w:val="left" w:pos="0"/>
        </w:tabs>
        <w:autoSpaceDE w:val="0"/>
        <w:autoSpaceDN w:val="0"/>
        <w:adjustRightInd w:val="0"/>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 xml:space="preserve">1.9. </w:t>
      </w:r>
      <w:proofErr w:type="gramStart"/>
      <w:r w:rsidRPr="00651287">
        <w:rPr>
          <w:rFonts w:ascii="Times New Roman" w:eastAsia="Times New Roman" w:hAnsi="Times New Roman" w:cs="Times New Roman"/>
          <w:position w:val="6"/>
          <w:sz w:val="24"/>
          <w:szCs w:val="24"/>
          <w:lang w:eastAsia="ru-RU"/>
        </w:rPr>
        <w:t xml:space="preserve">Настоящий Договор является основанием для оформления Участником долевого строительства в установленном законом </w:t>
      </w:r>
      <w:r w:rsidR="001E3D08">
        <w:rPr>
          <w:rFonts w:ascii="Times New Roman" w:eastAsia="Times New Roman" w:hAnsi="Times New Roman" w:cs="Times New Roman"/>
          <w:position w:val="6"/>
          <w:sz w:val="24"/>
          <w:szCs w:val="24"/>
          <w:lang w:eastAsia="ru-RU"/>
        </w:rPr>
        <w:t xml:space="preserve">РФ </w:t>
      </w:r>
      <w:r w:rsidRPr="00651287">
        <w:rPr>
          <w:rFonts w:ascii="Times New Roman" w:eastAsia="Times New Roman" w:hAnsi="Times New Roman" w:cs="Times New Roman"/>
          <w:position w:val="6"/>
          <w:sz w:val="24"/>
          <w:szCs w:val="24"/>
          <w:lang w:eastAsia="ru-RU"/>
        </w:rPr>
        <w:t xml:space="preserve">порядке права собственности на  Объект долевого строительства, а также доли в праве общей долевой собственности на общее имущество </w:t>
      </w:r>
      <w:r w:rsidR="00B55AA7">
        <w:rPr>
          <w:rFonts w:ascii="Times New Roman" w:eastAsia="Times New Roman" w:hAnsi="Times New Roman" w:cs="Times New Roman"/>
          <w:position w:val="6"/>
          <w:sz w:val="24"/>
          <w:szCs w:val="24"/>
          <w:lang w:eastAsia="ru-RU"/>
        </w:rPr>
        <w:t>Многоэтажной автостоянки</w:t>
      </w:r>
      <w:r w:rsidRPr="00651287">
        <w:rPr>
          <w:rFonts w:ascii="Times New Roman" w:eastAsia="Times New Roman" w:hAnsi="Times New Roman" w:cs="Times New Roman"/>
          <w:position w:val="6"/>
          <w:sz w:val="24"/>
          <w:szCs w:val="24"/>
          <w:lang w:eastAsia="ru-RU"/>
        </w:rPr>
        <w:t>.</w:t>
      </w:r>
      <w:proofErr w:type="gramEnd"/>
    </w:p>
    <w:p w:rsidR="00651287" w:rsidRPr="00C3133B" w:rsidRDefault="00651287" w:rsidP="00C3133B">
      <w:pPr>
        <w:spacing w:after="0" w:line="240" w:lineRule="auto"/>
        <w:jc w:val="both"/>
        <w:rPr>
          <w:rFonts w:ascii="Times New Roman" w:hAnsi="Times New Roman" w:cs="Times New Roman"/>
          <w:sz w:val="24"/>
          <w:szCs w:val="24"/>
        </w:rPr>
      </w:pPr>
      <w:r w:rsidRPr="00C3133B">
        <w:rPr>
          <w:rFonts w:ascii="Times New Roman" w:hAnsi="Times New Roman" w:cs="Times New Roman"/>
          <w:sz w:val="24"/>
          <w:szCs w:val="24"/>
          <w:lang w:eastAsia="ru-RU"/>
        </w:rPr>
        <w:t xml:space="preserve">1.10. </w:t>
      </w:r>
      <w:proofErr w:type="gramStart"/>
      <w:r w:rsidRPr="00C3133B">
        <w:rPr>
          <w:rFonts w:ascii="Times New Roman" w:hAnsi="Times New Roman" w:cs="Times New Roman"/>
          <w:sz w:val="24"/>
          <w:szCs w:val="24"/>
          <w:lang w:eastAsia="ru-RU"/>
        </w:rPr>
        <w:t>Проектная декларация, включающая информацию о Застройщике</w:t>
      </w:r>
      <w:r w:rsidR="007607F4">
        <w:rPr>
          <w:rFonts w:ascii="Times New Roman" w:hAnsi="Times New Roman" w:cs="Times New Roman"/>
          <w:sz w:val="24"/>
          <w:szCs w:val="24"/>
          <w:lang w:eastAsia="ru-RU"/>
        </w:rPr>
        <w:t>,</w:t>
      </w:r>
      <w:r w:rsidRPr="00C3133B">
        <w:rPr>
          <w:rFonts w:ascii="Times New Roman" w:hAnsi="Times New Roman" w:cs="Times New Roman"/>
          <w:sz w:val="24"/>
          <w:szCs w:val="24"/>
          <w:lang w:eastAsia="ru-RU"/>
        </w:rPr>
        <w:t xml:space="preserve">  о проекте строительства </w:t>
      </w:r>
      <w:r w:rsidR="00B6423D">
        <w:rPr>
          <w:rFonts w:ascii="Times New Roman" w:hAnsi="Times New Roman" w:cs="Times New Roman"/>
          <w:sz w:val="24"/>
          <w:szCs w:val="24"/>
          <w:lang w:eastAsia="ru-RU"/>
        </w:rPr>
        <w:t>Многоэтажной автостоянки</w:t>
      </w:r>
      <w:r w:rsidR="007607F4" w:rsidRPr="00C3133B">
        <w:rPr>
          <w:rFonts w:ascii="Times New Roman" w:hAnsi="Times New Roman" w:cs="Times New Roman"/>
          <w:sz w:val="24"/>
          <w:szCs w:val="24"/>
          <w:lang w:eastAsia="ru-RU"/>
        </w:rPr>
        <w:t xml:space="preserve"> и иную информацию в соответствии с </w:t>
      </w:r>
      <w:r w:rsidR="007607F4" w:rsidRPr="00C3133B">
        <w:rPr>
          <w:rFonts w:ascii="Times New Roman" w:hAnsi="Times New Roman" w:cs="Times New Roman"/>
          <w:sz w:val="24"/>
          <w:szCs w:val="24"/>
        </w:rPr>
        <w:t>Ф</w:t>
      </w:r>
      <w:r w:rsidR="007607F4" w:rsidRPr="007607F4">
        <w:rPr>
          <w:rFonts w:ascii="Times New Roman" w:hAnsi="Times New Roman" w:cs="Times New Roman"/>
          <w:sz w:val="24"/>
          <w:szCs w:val="24"/>
        </w:rPr>
        <w:t>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3133B">
        <w:rPr>
          <w:rFonts w:ascii="Times New Roman" w:hAnsi="Times New Roman" w:cs="Times New Roman"/>
          <w:sz w:val="24"/>
          <w:szCs w:val="24"/>
        </w:rPr>
        <w:t xml:space="preserve"> </w:t>
      </w:r>
      <w:r w:rsidRPr="00C3133B">
        <w:rPr>
          <w:rFonts w:ascii="Times New Roman" w:hAnsi="Times New Roman" w:cs="Times New Roman"/>
          <w:sz w:val="24"/>
          <w:szCs w:val="24"/>
          <w:lang w:eastAsia="ru-RU"/>
        </w:rPr>
        <w:t xml:space="preserve">размещена в информационно-телекоммуникационной сети общего </w:t>
      </w:r>
      <w:r w:rsidRPr="00C3133B">
        <w:rPr>
          <w:rFonts w:ascii="Times New Roman" w:hAnsi="Times New Roman" w:cs="Times New Roman"/>
          <w:sz w:val="24"/>
          <w:szCs w:val="24"/>
        </w:rPr>
        <w:t xml:space="preserve">пользования Интернет на сайте </w:t>
      </w:r>
      <w:hyperlink r:id="rId13" w:history="1">
        <w:r w:rsidR="00C3133B" w:rsidRPr="00C3133B">
          <w:rPr>
            <w:rFonts w:ascii="Times New Roman" w:hAnsi="Times New Roman" w:cs="Times New Roman"/>
            <w:sz w:val="24"/>
            <w:szCs w:val="24"/>
          </w:rPr>
          <w:t>www.novobutovo.ru</w:t>
        </w:r>
      </w:hyperlink>
      <w:r w:rsidRPr="00C3133B">
        <w:rPr>
          <w:rFonts w:ascii="Times New Roman" w:hAnsi="Times New Roman" w:cs="Times New Roman"/>
          <w:sz w:val="24"/>
          <w:szCs w:val="24"/>
        </w:rPr>
        <w:t xml:space="preserve">. </w:t>
      </w:r>
      <w:proofErr w:type="gramEnd"/>
    </w:p>
    <w:p w:rsidR="00651287" w:rsidRPr="00C3133B" w:rsidRDefault="00651287" w:rsidP="00C3133B">
      <w:pPr>
        <w:spacing w:after="0" w:line="240" w:lineRule="auto"/>
        <w:jc w:val="both"/>
        <w:rPr>
          <w:rFonts w:ascii="Times New Roman" w:hAnsi="Times New Roman" w:cs="Times New Roman"/>
          <w:sz w:val="24"/>
          <w:szCs w:val="24"/>
          <w:lang w:eastAsia="ru-RU"/>
        </w:rPr>
      </w:pPr>
      <w:r w:rsidRPr="00C3133B">
        <w:rPr>
          <w:rFonts w:ascii="Times New Roman" w:hAnsi="Times New Roman" w:cs="Times New Roman"/>
          <w:sz w:val="24"/>
          <w:szCs w:val="24"/>
          <w:lang w:eastAsia="ru-RU"/>
        </w:rPr>
        <w:t>Участник долевого строительства ознакомился с проектной декларацией Застройщика до подписания настоящего Договора.</w:t>
      </w:r>
    </w:p>
    <w:p w:rsidR="00651287" w:rsidRPr="00651287" w:rsidRDefault="00651287" w:rsidP="00651287">
      <w:pPr>
        <w:spacing w:after="0" w:line="240" w:lineRule="auto"/>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2.</w:t>
      </w:r>
      <w:r w:rsidRPr="00651287">
        <w:rPr>
          <w:rFonts w:ascii="Times New Roman" w:eastAsiaTheme="minorEastAsia" w:hAnsi="Times New Roman" w:cs="Times New Roman"/>
          <w:b/>
          <w:sz w:val="24"/>
          <w:szCs w:val="24"/>
          <w:lang w:eastAsia="ru-RU"/>
        </w:rPr>
        <w:tab/>
        <w:t xml:space="preserve">ЦЕНА ДОГОВОРА И ПОРЯДОК РАСЧЕТОВ </w:t>
      </w:r>
    </w:p>
    <w:p w:rsidR="00651287" w:rsidRPr="00E709A2"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2.1.  Размер денежных средств, подлежащих уплате Участником долевого строительства </w:t>
      </w:r>
      <w:r w:rsidRPr="00E709A2">
        <w:rPr>
          <w:rFonts w:ascii="Times New Roman" w:eastAsiaTheme="minorEastAsia" w:hAnsi="Times New Roman" w:cs="Times New Roman"/>
          <w:sz w:val="24"/>
          <w:szCs w:val="24"/>
          <w:lang w:eastAsia="ru-RU"/>
        </w:rPr>
        <w:t>Застройщику для строительства Объекта долевого строительства (Цена настоящего Договора), составляет</w:t>
      </w:r>
      <w:proofErr w:type="gramStart"/>
      <w:r w:rsidRPr="00E709A2">
        <w:rPr>
          <w:rFonts w:ascii="Times New Roman" w:eastAsiaTheme="minorEastAsia" w:hAnsi="Times New Roman" w:cs="Times New Roman"/>
          <w:sz w:val="24"/>
          <w:szCs w:val="24"/>
          <w:lang w:eastAsia="ru-RU"/>
        </w:rPr>
        <w:t xml:space="preserve"> </w:t>
      </w:r>
      <w:r w:rsidRPr="00E709A2">
        <w:rPr>
          <w:rFonts w:ascii="Times New Roman" w:eastAsiaTheme="minorEastAsia" w:hAnsi="Times New Roman" w:cs="Times New Roman"/>
          <w:b/>
          <w:i/>
          <w:sz w:val="24"/>
          <w:szCs w:val="24"/>
          <w:lang w:eastAsia="ru-RU"/>
        </w:rPr>
        <w:t xml:space="preserve"> </w:t>
      </w:r>
      <w:r w:rsidR="000336E0" w:rsidRPr="00C3133B">
        <w:rPr>
          <w:rFonts w:ascii="Times New Roman" w:eastAsiaTheme="minorEastAsia" w:hAnsi="Times New Roman" w:cs="Times New Roman"/>
          <w:b/>
          <w:i/>
          <w:sz w:val="24"/>
          <w:szCs w:val="24"/>
          <w:lang w:eastAsia="ru-RU"/>
        </w:rPr>
        <w:t>____</w:t>
      </w:r>
      <w:r w:rsidRPr="00C3133B">
        <w:rPr>
          <w:rFonts w:ascii="Times New Roman" w:eastAsia="Times New Roman" w:hAnsi="Times New Roman" w:cs="Times New Roman"/>
          <w:sz w:val="28"/>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_________</w:t>
      </w:r>
      <w:r w:rsidRPr="00C3133B">
        <w:rPr>
          <w:rFonts w:ascii="Times New Roman" w:eastAsiaTheme="minorEastAsia" w:hAnsi="Times New Roman" w:cs="Times New Roman"/>
          <w:b/>
          <w:i/>
          <w:sz w:val="24"/>
          <w:szCs w:val="24"/>
          <w:lang w:eastAsia="ru-RU"/>
        </w:rPr>
        <w:t xml:space="preserve">) </w:t>
      </w:r>
      <w:proofErr w:type="gramEnd"/>
      <w:r w:rsidRPr="00C3133B">
        <w:rPr>
          <w:rFonts w:ascii="Times New Roman" w:eastAsiaTheme="minorEastAsia" w:hAnsi="Times New Roman" w:cs="Times New Roman"/>
          <w:b/>
          <w:i/>
          <w:sz w:val="24"/>
          <w:szCs w:val="24"/>
          <w:lang w:eastAsia="ru-RU"/>
        </w:rPr>
        <w:t xml:space="preserve">рублей </w:t>
      </w:r>
      <w:r w:rsidR="000336E0" w:rsidRPr="00C3133B">
        <w:rPr>
          <w:rFonts w:ascii="Times New Roman" w:eastAsia="Times New Roman" w:hAnsi="Times New Roman" w:cs="Times New Roman"/>
          <w:b/>
          <w:i/>
          <w:color w:val="000000"/>
          <w:sz w:val="24"/>
          <w:szCs w:val="24"/>
          <w:lang w:eastAsia="ru-RU"/>
        </w:rPr>
        <w:t>__</w:t>
      </w:r>
      <w:r w:rsidRPr="00E709A2">
        <w:rPr>
          <w:rFonts w:ascii="Times New Roman" w:eastAsiaTheme="minorEastAsia" w:hAnsi="Times New Roman" w:cs="Times New Roman"/>
          <w:b/>
          <w:i/>
          <w:sz w:val="24"/>
          <w:szCs w:val="24"/>
          <w:lang w:eastAsia="ru-RU"/>
        </w:rPr>
        <w:t xml:space="preserve"> копеек,</w:t>
      </w:r>
      <w:r w:rsidRPr="00E709A2">
        <w:rPr>
          <w:rFonts w:ascii="Times New Roman" w:eastAsiaTheme="minorEastAsia" w:hAnsi="Times New Roman" w:cs="Times New Roman"/>
          <w:sz w:val="24"/>
          <w:szCs w:val="24"/>
          <w:lang w:eastAsia="ru-RU"/>
        </w:rPr>
        <w:t xml:space="preserve"> НДС не облагается.</w:t>
      </w:r>
    </w:p>
    <w:p w:rsidR="00651287" w:rsidRPr="003F6E81" w:rsidRDefault="00651287" w:rsidP="00651287">
      <w:pPr>
        <w:tabs>
          <w:tab w:val="left" w:pos="1134"/>
        </w:tabs>
        <w:spacing w:after="0" w:line="240" w:lineRule="auto"/>
        <w:jc w:val="both"/>
        <w:rPr>
          <w:rFonts w:ascii="Times New Roman" w:eastAsiaTheme="minorEastAsia" w:hAnsi="Times New Roman" w:cs="Times New Roman"/>
          <w:sz w:val="24"/>
          <w:szCs w:val="24"/>
          <w:lang w:eastAsia="ru-RU"/>
        </w:rPr>
      </w:pPr>
      <w:r w:rsidRPr="004B07DE">
        <w:rPr>
          <w:rFonts w:ascii="Times New Roman" w:eastAsiaTheme="minorEastAsia" w:hAnsi="Times New Roman" w:cs="Times New Roman"/>
          <w:sz w:val="24"/>
          <w:szCs w:val="24"/>
          <w:lang w:eastAsia="ru-RU"/>
        </w:rPr>
        <w:t xml:space="preserve">2.2. Цена настоящего Договора </w:t>
      </w:r>
      <w:r w:rsidRPr="00C3133B">
        <w:rPr>
          <w:rFonts w:ascii="Times New Roman" w:eastAsiaTheme="minorEastAsia" w:hAnsi="Times New Roman" w:cs="Times New Roman"/>
          <w:sz w:val="24"/>
          <w:szCs w:val="24"/>
          <w:lang w:eastAsia="ru-RU"/>
        </w:rPr>
        <w:t xml:space="preserve">включает в себя возмещение Участником долевого строительства затрат Застройщика на строительство (создание) Объекта долевого строительства (далее – «Возмещение»), а также вознаграждение за услуги Застройщика (далее – «Вознаграждение»), НДС не облагается </w:t>
      </w:r>
      <w:r w:rsidRPr="004B07DE">
        <w:rPr>
          <w:rFonts w:ascii="Times New Roman" w:eastAsiaTheme="minorEastAsia" w:hAnsi="Times New Roman" w:cs="Times New Roman"/>
          <w:sz w:val="24"/>
          <w:szCs w:val="24"/>
          <w:lang w:eastAsia="ru-RU"/>
        </w:rPr>
        <w:t xml:space="preserve"> на основании подпункта 23.1 пункта 3 статьи 149 Налогового кодекса РФ. Услуги Застройщика оказываются с момента государственной регистрации настоящего Договора до момента передачи Объекта долевого строительства Участнику долево</w:t>
      </w:r>
      <w:r w:rsidRPr="003F6E81">
        <w:rPr>
          <w:rFonts w:ascii="Times New Roman" w:eastAsiaTheme="minorEastAsia" w:hAnsi="Times New Roman" w:cs="Times New Roman"/>
          <w:sz w:val="24"/>
          <w:szCs w:val="24"/>
          <w:lang w:eastAsia="ru-RU"/>
        </w:rPr>
        <w:t>го строительства.</w:t>
      </w:r>
    </w:p>
    <w:p w:rsidR="00F535DA" w:rsidRPr="003A075E" w:rsidRDefault="00F535DA" w:rsidP="00F535D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heme="minorEastAsia" w:hAnsi="Times New Roman" w:cs="Times New Roman"/>
          <w:position w:val="6"/>
          <w:sz w:val="24"/>
          <w:szCs w:val="24"/>
          <w:lang w:eastAsia="ru-RU"/>
        </w:rPr>
        <w:t>Уплаченные Участником</w:t>
      </w:r>
      <w:r w:rsidRPr="003F6E81">
        <w:rPr>
          <w:rFonts w:ascii="Times New Roman" w:eastAsiaTheme="minorEastAsia" w:hAnsi="Times New Roman" w:cs="Times New Roman"/>
          <w:position w:val="6"/>
          <w:sz w:val="24"/>
          <w:szCs w:val="24"/>
          <w:lang w:eastAsia="ru-RU"/>
        </w:rPr>
        <w:t xml:space="preserve"> долевого строительства</w:t>
      </w:r>
      <w:r>
        <w:rPr>
          <w:rFonts w:ascii="Times New Roman" w:eastAsiaTheme="minorEastAsia" w:hAnsi="Times New Roman" w:cs="Times New Roman"/>
          <w:position w:val="6"/>
          <w:sz w:val="24"/>
          <w:szCs w:val="24"/>
          <w:lang w:eastAsia="ru-RU"/>
        </w:rPr>
        <w:t xml:space="preserve"> по настоящему Договору д</w:t>
      </w:r>
      <w:r w:rsidR="00651287" w:rsidRPr="003F6E81">
        <w:rPr>
          <w:rFonts w:ascii="Times New Roman" w:eastAsiaTheme="minorEastAsia" w:hAnsi="Times New Roman" w:cs="Times New Roman"/>
          <w:position w:val="6"/>
          <w:sz w:val="24"/>
          <w:szCs w:val="24"/>
          <w:lang w:eastAsia="ru-RU"/>
        </w:rPr>
        <w:t>енежные средства, используются Застройщиком</w:t>
      </w:r>
      <w:r>
        <w:rPr>
          <w:rFonts w:ascii="Times New Roman" w:eastAsiaTheme="minorEastAsia" w:hAnsi="Times New Roman" w:cs="Times New Roman"/>
          <w:position w:val="6"/>
          <w:sz w:val="24"/>
          <w:szCs w:val="24"/>
          <w:lang w:eastAsia="ru-RU"/>
        </w:rPr>
        <w:t xml:space="preserve"> на цели,</w:t>
      </w:r>
      <w:r w:rsidR="00651287" w:rsidRPr="003F6E81">
        <w:rPr>
          <w:rFonts w:ascii="Times New Roman" w:eastAsiaTheme="minorEastAsia" w:hAnsi="Times New Roman" w:cs="Times New Roman"/>
          <w:position w:val="6"/>
          <w:sz w:val="24"/>
          <w:szCs w:val="24"/>
          <w:lang w:eastAsia="ru-RU"/>
        </w:rPr>
        <w:t xml:space="preserve"> </w:t>
      </w:r>
      <w:r>
        <w:rPr>
          <w:rFonts w:ascii="Times New Roman" w:eastAsiaTheme="minorEastAsia" w:hAnsi="Times New Roman" w:cs="Times New Roman"/>
          <w:position w:val="6"/>
          <w:sz w:val="24"/>
          <w:szCs w:val="24"/>
          <w:lang w:eastAsia="ru-RU"/>
        </w:rPr>
        <w:t>предусмотренные</w:t>
      </w:r>
      <w:r w:rsidR="00651287" w:rsidRPr="003F6E81">
        <w:rPr>
          <w:rFonts w:ascii="Times New Roman" w:eastAsiaTheme="minorEastAsia" w:hAnsi="Times New Roman" w:cs="Times New Roman"/>
          <w:position w:val="6"/>
          <w:sz w:val="24"/>
          <w:szCs w:val="24"/>
          <w:lang w:eastAsia="ru-RU"/>
        </w:rPr>
        <w:t xml:space="preserve">  </w:t>
      </w:r>
      <w:r w:rsidRPr="00C3133B">
        <w:rPr>
          <w:rFonts w:ascii="Times New Roman" w:hAnsi="Times New Roman" w:cs="Times New Roman"/>
          <w:position w:val="6"/>
          <w:sz w:val="24"/>
          <w:szCs w:val="24"/>
        </w:rPr>
        <w:t>ФЗ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w:t>
      </w:r>
      <w:proofErr w:type="gramEnd"/>
    </w:p>
    <w:p w:rsidR="00651287" w:rsidRPr="00B55AA7" w:rsidRDefault="00651287" w:rsidP="00F535D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2.3.</w:t>
      </w:r>
      <w:r w:rsidRPr="00651287">
        <w:rPr>
          <w:rFonts w:ascii="Times New Roman" w:eastAsiaTheme="minorEastAsia" w:hAnsi="Times New Roman" w:cs="Times New Roman"/>
          <w:sz w:val="24"/>
          <w:szCs w:val="24"/>
          <w:lang w:eastAsia="ru-RU"/>
        </w:rPr>
        <w:tab/>
      </w:r>
      <w:r w:rsidR="00B836F4" w:rsidRPr="00651287">
        <w:rPr>
          <w:rFonts w:ascii="Times New Roman" w:eastAsiaTheme="minorEastAsia" w:hAnsi="Times New Roman" w:cs="Times New Roman"/>
          <w:sz w:val="24"/>
          <w:szCs w:val="24"/>
          <w:lang w:eastAsia="ru-RU"/>
        </w:rPr>
        <w:t>Участник долевого строительства уплачивает денежные средства Застройщику, указанные в п. 2.1 настоящего Договора</w:t>
      </w:r>
      <w:r w:rsidR="00B836F4">
        <w:rPr>
          <w:rFonts w:ascii="Times New Roman" w:eastAsiaTheme="minorEastAsia" w:hAnsi="Times New Roman" w:cs="Times New Roman"/>
          <w:sz w:val="24"/>
          <w:szCs w:val="24"/>
          <w:lang w:eastAsia="ru-RU"/>
        </w:rPr>
        <w:t>,</w:t>
      </w:r>
      <w:r w:rsidR="00B836F4" w:rsidRPr="00651287">
        <w:rPr>
          <w:rFonts w:ascii="Times New Roman" w:eastAsiaTheme="minorEastAsia" w:hAnsi="Times New Roman" w:cs="Times New Roman"/>
          <w:sz w:val="24"/>
          <w:szCs w:val="24"/>
          <w:lang w:eastAsia="ru-RU"/>
        </w:rPr>
        <w:t xml:space="preserve"> </w:t>
      </w:r>
      <w:r w:rsidR="00B836F4" w:rsidRPr="00F26364">
        <w:rPr>
          <w:rFonts w:ascii="Times New Roman" w:eastAsiaTheme="minorEastAsia" w:hAnsi="Times New Roman" w:cs="Times New Roman"/>
          <w:sz w:val="24"/>
          <w:szCs w:val="24"/>
          <w:lang w:eastAsia="ru-RU"/>
        </w:rPr>
        <w:t xml:space="preserve">в течение 7 (Семи) календарных дней </w:t>
      </w:r>
      <w:proofErr w:type="gramStart"/>
      <w:r w:rsidR="00B836F4" w:rsidRPr="00F26364">
        <w:rPr>
          <w:rFonts w:ascii="Times New Roman" w:eastAsiaTheme="minorEastAsia" w:hAnsi="Times New Roman" w:cs="Times New Roman"/>
          <w:sz w:val="24"/>
          <w:szCs w:val="24"/>
          <w:lang w:eastAsia="ru-RU"/>
        </w:rPr>
        <w:t>с даты</w:t>
      </w:r>
      <w:proofErr w:type="gramEnd"/>
      <w:r w:rsidR="00B836F4" w:rsidRPr="00F26364">
        <w:rPr>
          <w:rFonts w:ascii="Times New Roman" w:eastAsiaTheme="minorEastAsia" w:hAnsi="Times New Roman" w:cs="Times New Roman"/>
          <w:sz w:val="24"/>
          <w:szCs w:val="24"/>
          <w:lang w:eastAsia="ru-RU"/>
        </w:rPr>
        <w:t xml:space="preserve"> государственной регистрации настоящего Договора</w:t>
      </w:r>
      <w:r w:rsidR="00B836F4">
        <w:rPr>
          <w:rFonts w:ascii="Times New Roman" w:eastAsiaTheme="minorEastAsia" w:hAnsi="Times New Roman" w:cs="Times New Roman"/>
          <w:sz w:val="24"/>
          <w:szCs w:val="24"/>
          <w:lang w:eastAsia="ru-RU"/>
        </w:rPr>
        <w:t xml:space="preserve">, после чего </w:t>
      </w:r>
      <w:r w:rsidR="00B836F4" w:rsidRPr="00651287">
        <w:rPr>
          <w:rFonts w:ascii="Times New Roman" w:eastAsiaTheme="minorEastAsia" w:hAnsi="Times New Roman" w:cs="Times New Roman"/>
          <w:sz w:val="24"/>
          <w:szCs w:val="24"/>
          <w:lang w:eastAsia="ru-RU"/>
        </w:rPr>
        <w:t xml:space="preserve">Стороны подписывают Акт об исполнении финансовых обязательств по настоящему Договору. Обязательство по оплате Цены </w:t>
      </w:r>
      <w:r w:rsidR="00B836F4" w:rsidRPr="00651287">
        <w:rPr>
          <w:rFonts w:ascii="Times New Roman" w:eastAsiaTheme="minorEastAsia" w:hAnsi="Times New Roman" w:cs="Times New Roman"/>
          <w:sz w:val="24"/>
          <w:szCs w:val="24"/>
          <w:lang w:eastAsia="ru-RU"/>
        </w:rPr>
        <w:lastRenderedPageBreak/>
        <w:t xml:space="preserve">настоящего </w:t>
      </w:r>
      <w:r w:rsidR="00B836F4">
        <w:rPr>
          <w:rFonts w:ascii="Times New Roman" w:eastAsiaTheme="minorEastAsia" w:hAnsi="Times New Roman" w:cs="Times New Roman"/>
          <w:sz w:val="24"/>
          <w:szCs w:val="24"/>
          <w:lang w:eastAsia="ru-RU"/>
        </w:rPr>
        <w:t>Д</w:t>
      </w:r>
      <w:r w:rsidR="00B836F4" w:rsidRPr="00651287">
        <w:rPr>
          <w:rFonts w:ascii="Times New Roman" w:eastAsiaTheme="minorEastAsia" w:hAnsi="Times New Roman" w:cs="Times New Roman"/>
          <w:sz w:val="24"/>
          <w:szCs w:val="24"/>
          <w:lang w:eastAsia="ru-RU"/>
        </w:rPr>
        <w:t xml:space="preserve">оговора также может быть исполнено и иными, не запрещенными законодательством РФ, </w:t>
      </w:r>
      <w:r w:rsidR="00B836F4" w:rsidRPr="00B55AA7">
        <w:rPr>
          <w:rFonts w:ascii="Times New Roman" w:eastAsiaTheme="minorEastAsia" w:hAnsi="Times New Roman" w:cs="Times New Roman"/>
          <w:sz w:val="24"/>
          <w:szCs w:val="24"/>
          <w:lang w:eastAsia="ru-RU"/>
        </w:rPr>
        <w:t>способами.</w:t>
      </w:r>
    </w:p>
    <w:p w:rsidR="00B55AA7" w:rsidRPr="003414E3" w:rsidRDefault="00651287" w:rsidP="00B55AA7">
      <w:pPr>
        <w:spacing w:after="0" w:line="240" w:lineRule="auto"/>
        <w:ind w:firstLine="567"/>
        <w:jc w:val="both"/>
        <w:rPr>
          <w:rFonts w:ascii="Times New Roman" w:eastAsia="Times New Roman" w:hAnsi="Times New Roman" w:cs="Times New Roman"/>
          <w:sz w:val="20"/>
          <w:szCs w:val="20"/>
          <w:lang w:eastAsia="ru-RU"/>
        </w:rPr>
      </w:pPr>
      <w:r w:rsidRPr="00B55AA7">
        <w:rPr>
          <w:rFonts w:ascii="Times New Roman" w:eastAsiaTheme="minorEastAsia" w:hAnsi="Times New Roman" w:cs="Times New Roman"/>
          <w:color w:val="000000"/>
          <w:sz w:val="24"/>
          <w:szCs w:val="24"/>
          <w:lang w:eastAsia="ru-RU"/>
        </w:rPr>
        <w:t xml:space="preserve">2.4. </w:t>
      </w:r>
      <w:r w:rsidR="00B55AA7" w:rsidRPr="00B55AA7">
        <w:rPr>
          <w:rFonts w:ascii="Times New Roman" w:eastAsia="Times New Roman" w:hAnsi="Times New Roman" w:cs="Times New Roman"/>
          <w:sz w:val="24"/>
          <w:szCs w:val="24"/>
          <w:lang w:eastAsia="ru-RU"/>
        </w:rPr>
        <w:t>В случае если площадь по результатам указанных обмеров будет отличаться от площади, указанной в п.1.2 настоящего Договора, Стороны производят взаиморасчеты в следующем порядке:</w:t>
      </w:r>
      <w:r w:rsidR="00B55AA7" w:rsidRPr="003414E3">
        <w:rPr>
          <w:rFonts w:ascii="Times New Roman" w:eastAsia="Times New Roman" w:hAnsi="Times New Roman" w:cs="Times New Roman"/>
          <w:sz w:val="20"/>
          <w:szCs w:val="20"/>
          <w:lang w:eastAsia="ru-RU"/>
        </w:rPr>
        <w:t xml:space="preserve"> </w:t>
      </w:r>
    </w:p>
    <w:p w:rsidR="00B55AA7" w:rsidRPr="00B55AA7" w:rsidRDefault="00B55AA7" w:rsidP="00B55AA7">
      <w:pPr>
        <w:spacing w:after="0" w:line="240" w:lineRule="auto"/>
        <w:ind w:left="567"/>
        <w:jc w:val="both"/>
        <w:rPr>
          <w:rFonts w:ascii="Times New Roman" w:eastAsia="Times New Roman" w:hAnsi="Times New Roman" w:cs="Times New Roman"/>
          <w:i/>
          <w:sz w:val="24"/>
          <w:szCs w:val="24"/>
          <w:lang w:eastAsia="ru-RU"/>
        </w:rPr>
      </w:pPr>
      <w:proofErr w:type="gramStart"/>
      <w:r w:rsidRPr="00B55AA7">
        <w:rPr>
          <w:rFonts w:ascii="Times New Roman" w:eastAsia="Times New Roman" w:hAnsi="Times New Roman" w:cs="Times New Roman"/>
          <w:i/>
          <w:sz w:val="24"/>
          <w:szCs w:val="24"/>
          <w:lang w:eastAsia="ru-RU"/>
        </w:rPr>
        <w:t xml:space="preserve">2.4.1. в случае, если площадь  в соответствии с данными органов БТИ увеличится относительно площади), определяемой в соответствии с п.1.2 настоящего Договора, то Участник долевого строительства обязуется произвести доплату Застройщику Цены договора путем перечисления денежных средств на расчетный счет Застройщика в течение 7 (Семи) рабочих дней с даты </w:t>
      </w:r>
      <w:r w:rsidR="007D25B6" w:rsidRPr="00D02714">
        <w:rPr>
          <w:rFonts w:ascii="Times New Roman" w:eastAsiaTheme="minorEastAsia" w:hAnsi="Times New Roman" w:cs="Times New Roman"/>
          <w:i/>
          <w:sz w:val="24"/>
          <w:szCs w:val="24"/>
          <w:lang w:eastAsia="ru-RU"/>
        </w:rPr>
        <w:t xml:space="preserve">подписания Сторонами </w:t>
      </w:r>
      <w:r w:rsidR="007D25B6" w:rsidRPr="004675A7">
        <w:rPr>
          <w:rFonts w:ascii="Times New Roman" w:hAnsi="Times New Roman" w:cs="Times New Roman"/>
          <w:i/>
          <w:sz w:val="24"/>
          <w:szCs w:val="24"/>
        </w:rPr>
        <w:t xml:space="preserve"> акта приема-передачи Объекта </w:t>
      </w:r>
      <w:r w:rsidR="007D25B6" w:rsidRPr="003842D6">
        <w:rPr>
          <w:rFonts w:ascii="Times New Roman" w:hAnsi="Times New Roman" w:cs="Times New Roman"/>
          <w:i/>
          <w:sz w:val="24"/>
          <w:szCs w:val="24"/>
        </w:rPr>
        <w:t>долевого строительства</w:t>
      </w:r>
      <w:r w:rsidR="007D25B6" w:rsidRPr="00D02714">
        <w:rPr>
          <w:rFonts w:ascii="Times New Roman" w:hAnsi="Times New Roman" w:cs="Times New Roman"/>
          <w:i/>
          <w:sz w:val="24"/>
          <w:szCs w:val="24"/>
        </w:rPr>
        <w:t xml:space="preserve"> </w:t>
      </w:r>
      <w:r w:rsidR="007D25B6" w:rsidRPr="004675A7">
        <w:rPr>
          <w:rFonts w:ascii="Times New Roman" w:hAnsi="Times New Roman" w:cs="Times New Roman"/>
          <w:i/>
          <w:sz w:val="24"/>
          <w:szCs w:val="24"/>
        </w:rPr>
        <w:t>или получения от Застройщика соответствующего</w:t>
      </w:r>
      <w:proofErr w:type="gramEnd"/>
      <w:r w:rsidR="007D25B6" w:rsidRPr="004675A7">
        <w:rPr>
          <w:rFonts w:ascii="Times New Roman" w:hAnsi="Times New Roman" w:cs="Times New Roman"/>
          <w:i/>
          <w:sz w:val="24"/>
          <w:szCs w:val="24"/>
        </w:rPr>
        <w:t xml:space="preserve"> одностороннего акта о передаче Объекта долевого строительства</w:t>
      </w:r>
      <w:r w:rsidRPr="00B55AA7">
        <w:rPr>
          <w:rFonts w:ascii="Times New Roman" w:eastAsia="Times New Roman" w:hAnsi="Times New Roman" w:cs="Times New Roman"/>
          <w:i/>
          <w:sz w:val="24"/>
          <w:szCs w:val="24"/>
          <w:lang w:eastAsia="ru-RU"/>
        </w:rPr>
        <w:t>;</w:t>
      </w:r>
    </w:p>
    <w:p w:rsidR="00B55AA7" w:rsidRPr="00B55AA7" w:rsidRDefault="00B55AA7" w:rsidP="00B55AA7">
      <w:pPr>
        <w:spacing w:after="0" w:line="240" w:lineRule="auto"/>
        <w:ind w:left="567"/>
        <w:jc w:val="both"/>
        <w:rPr>
          <w:rFonts w:ascii="Times New Roman" w:eastAsia="Times New Roman" w:hAnsi="Times New Roman" w:cs="Times New Roman"/>
          <w:i/>
          <w:sz w:val="24"/>
          <w:szCs w:val="24"/>
          <w:lang w:eastAsia="ru-RU"/>
        </w:rPr>
      </w:pPr>
      <w:r w:rsidRPr="00B55AA7">
        <w:rPr>
          <w:rFonts w:ascii="Times New Roman" w:eastAsia="Times New Roman" w:hAnsi="Times New Roman" w:cs="Times New Roman"/>
          <w:i/>
          <w:sz w:val="24"/>
          <w:szCs w:val="24"/>
          <w:lang w:eastAsia="ru-RU"/>
        </w:rPr>
        <w:t xml:space="preserve">2.4.2. в случае если площадь в соответствии с данными органов БТИ уменьшится относительно площади, определяемой в соответствии с п.1.2  настоящего Договора, то Застройщик обязуется произвести возврат Участнику долевого строительства излишне уплаченной им Цены договора в течение 14 (Четырнадцати)  рабочих дней </w:t>
      </w:r>
      <w:proofErr w:type="gramStart"/>
      <w:r w:rsidRPr="00B55AA7">
        <w:rPr>
          <w:rFonts w:ascii="Times New Roman" w:eastAsia="Times New Roman" w:hAnsi="Times New Roman" w:cs="Times New Roman"/>
          <w:i/>
          <w:sz w:val="24"/>
          <w:szCs w:val="24"/>
          <w:lang w:eastAsia="ru-RU"/>
        </w:rPr>
        <w:t>с даты получения</w:t>
      </w:r>
      <w:proofErr w:type="gramEnd"/>
      <w:r w:rsidRPr="00B55AA7">
        <w:rPr>
          <w:rFonts w:ascii="Times New Roman" w:eastAsia="Times New Roman" w:hAnsi="Times New Roman" w:cs="Times New Roman"/>
          <w:i/>
          <w:sz w:val="24"/>
          <w:szCs w:val="24"/>
          <w:lang w:eastAsia="ru-RU"/>
        </w:rPr>
        <w:t xml:space="preserve"> соответствующего требования Участника долевого строительства. </w:t>
      </w:r>
    </w:p>
    <w:p w:rsidR="00651287" w:rsidRPr="00651287" w:rsidRDefault="00651287" w:rsidP="00651287">
      <w:pPr>
        <w:spacing w:after="0" w:line="240" w:lineRule="auto"/>
        <w:jc w:val="both"/>
        <w:rPr>
          <w:rFonts w:ascii="Times New Roman" w:eastAsiaTheme="minorEastAsia" w:hAnsi="Times New Roman" w:cs="Times New Roman"/>
          <w:i/>
          <w:sz w:val="24"/>
          <w:szCs w:val="24"/>
          <w:lang w:eastAsia="ru-RU"/>
        </w:rPr>
      </w:pPr>
      <w:r w:rsidRPr="00651287">
        <w:rPr>
          <w:rFonts w:ascii="Times New Roman" w:eastAsiaTheme="minorEastAsia" w:hAnsi="Times New Roman" w:cs="Times New Roman"/>
          <w:i/>
          <w:sz w:val="24"/>
          <w:szCs w:val="24"/>
          <w:lang w:eastAsia="ru-RU"/>
        </w:rPr>
        <w:t xml:space="preserve"> Сумма подлежащих доплате  или возврату денежных средств определяется как произведение суммы в размере</w:t>
      </w:r>
      <w:proofErr w:type="gramStart"/>
      <w:r w:rsidRPr="00651287">
        <w:rPr>
          <w:rFonts w:ascii="Times New Roman" w:eastAsiaTheme="minorEastAsia" w:hAnsi="Times New Roman" w:cs="Times New Roman"/>
          <w:i/>
          <w:sz w:val="24"/>
          <w:szCs w:val="24"/>
          <w:lang w:eastAsia="ru-RU"/>
        </w:rPr>
        <w:t xml:space="preserve"> </w:t>
      </w:r>
      <w:r w:rsidR="000336E0" w:rsidRPr="00C3133B">
        <w:rPr>
          <w:rFonts w:ascii="Times New Roman" w:eastAsiaTheme="minorEastAsia" w:hAnsi="Times New Roman" w:cs="Times New Roman"/>
          <w:b/>
          <w:i/>
          <w:sz w:val="24"/>
          <w:szCs w:val="24"/>
          <w:lang w:eastAsia="ru-RU"/>
        </w:rPr>
        <w:t>_____</w:t>
      </w:r>
      <w:r w:rsidR="00EC17F0" w:rsidRPr="00C3133B">
        <w:rPr>
          <w:rFonts w:ascii="Times New Roman" w:eastAsiaTheme="minorEastAsia" w:hAnsi="Times New Roman" w:cs="Times New Roman"/>
          <w:b/>
          <w:i/>
          <w:sz w:val="24"/>
          <w:szCs w:val="24"/>
          <w:lang w:eastAsia="ru-RU"/>
        </w:rPr>
        <w:t xml:space="preserve"> </w:t>
      </w:r>
      <w:r w:rsidRPr="00C3133B">
        <w:rPr>
          <w:rFonts w:ascii="Times New Roman" w:eastAsiaTheme="minorEastAsia" w:hAnsi="Times New Roman" w:cs="Times New Roman"/>
          <w:b/>
          <w:i/>
          <w:sz w:val="24"/>
          <w:szCs w:val="24"/>
          <w:lang w:eastAsia="ru-RU"/>
        </w:rPr>
        <w:t>(</w:t>
      </w:r>
      <w:r w:rsidR="000336E0" w:rsidRPr="00C3133B">
        <w:rPr>
          <w:rFonts w:ascii="Times New Roman" w:eastAsiaTheme="minorEastAsia" w:hAnsi="Times New Roman" w:cs="Times New Roman"/>
          <w:b/>
          <w:i/>
          <w:sz w:val="24"/>
          <w:szCs w:val="24"/>
          <w:lang w:eastAsia="ru-RU"/>
        </w:rPr>
        <w:t>_______</w:t>
      </w:r>
      <w:r w:rsidRPr="00C3133B">
        <w:rPr>
          <w:rFonts w:ascii="Times New Roman" w:eastAsiaTheme="minorEastAsia" w:hAnsi="Times New Roman" w:cs="Times New Roman"/>
          <w:b/>
          <w:i/>
          <w:sz w:val="24"/>
          <w:szCs w:val="24"/>
          <w:lang w:eastAsia="ru-RU"/>
        </w:rPr>
        <w:t>)</w:t>
      </w:r>
      <w:r w:rsidRPr="00651287">
        <w:rPr>
          <w:rFonts w:ascii="Times New Roman" w:eastAsiaTheme="minorEastAsia" w:hAnsi="Times New Roman" w:cs="Times New Roman"/>
          <w:b/>
          <w:i/>
          <w:sz w:val="24"/>
          <w:szCs w:val="24"/>
          <w:lang w:eastAsia="ru-RU"/>
        </w:rPr>
        <w:t xml:space="preserve"> </w:t>
      </w:r>
      <w:proofErr w:type="gramEnd"/>
      <w:r w:rsidRPr="00651287">
        <w:rPr>
          <w:rFonts w:ascii="Times New Roman" w:eastAsiaTheme="minorEastAsia" w:hAnsi="Times New Roman" w:cs="Times New Roman"/>
          <w:b/>
          <w:i/>
          <w:sz w:val="24"/>
          <w:szCs w:val="24"/>
          <w:lang w:eastAsia="ru-RU"/>
        </w:rPr>
        <w:t xml:space="preserve">рублей </w:t>
      </w:r>
      <w:r w:rsidRPr="00651287">
        <w:rPr>
          <w:rFonts w:ascii="Times New Roman" w:eastAsiaTheme="minorEastAsia" w:hAnsi="Times New Roman" w:cs="Times New Roman"/>
          <w:i/>
          <w:sz w:val="24"/>
          <w:szCs w:val="24"/>
          <w:lang w:eastAsia="ru-RU"/>
        </w:rPr>
        <w:t>и возникшей разницы между указанными в настоящем пункте Договора площадями Объектов долевого строительства в квадратных метрах.</w:t>
      </w:r>
    </w:p>
    <w:p w:rsidR="00651287" w:rsidRPr="0097122F"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2.5. В случае если по окончании строительства фактические затраты на строительство превысят сумму Возмещения и между Сторонами не будет подписано соглашение об увеличении Возмещения, такое превышение покрывается за счет Вознаграждения Застройщика. В случае если по окончании строительства суммы Возмещения превысят фактические затраты на строительство, </w:t>
      </w:r>
      <w:r w:rsidRPr="0097122F">
        <w:rPr>
          <w:rFonts w:ascii="Times New Roman" w:eastAsia="Times New Roman" w:hAnsi="Times New Roman" w:cs="Times New Roman"/>
          <w:sz w:val="24"/>
          <w:szCs w:val="24"/>
          <w:lang w:eastAsia="ru-RU"/>
        </w:rPr>
        <w:t>понесенные Застройщиком, такое превышение (экономия средств долевого строительства) остается у Застройщика (возврат экономии Участнику долевого строительства не производится). После окончания строительства экономия включается  в Вознаграждение Застройщика за услуги в рамках настоящего Договора.</w:t>
      </w:r>
    </w:p>
    <w:p w:rsidR="00F86A0B" w:rsidRDefault="004B07DE" w:rsidP="00952CC3">
      <w:pPr>
        <w:autoSpaceDE w:val="0"/>
        <w:autoSpaceDN w:val="0"/>
        <w:adjustRightInd w:val="0"/>
        <w:spacing w:after="0" w:line="240" w:lineRule="auto"/>
        <w:jc w:val="both"/>
        <w:rPr>
          <w:rFonts w:ascii="Times New Roman" w:hAnsi="Times New Roman" w:cs="Times New Roman"/>
          <w:sz w:val="24"/>
          <w:szCs w:val="24"/>
        </w:rPr>
      </w:pPr>
      <w:r w:rsidRPr="0097122F">
        <w:rPr>
          <w:rFonts w:ascii="Times New Roman" w:eastAsia="Times New Roman" w:hAnsi="Times New Roman" w:cs="Times New Roman"/>
          <w:sz w:val="24"/>
          <w:szCs w:val="24"/>
          <w:lang w:eastAsia="ru-RU"/>
        </w:rPr>
        <w:t xml:space="preserve">2.6. </w:t>
      </w:r>
      <w:proofErr w:type="gramStart"/>
      <w:r w:rsidR="0097122F" w:rsidRPr="00952CC3">
        <w:rPr>
          <w:rFonts w:ascii="Times New Roman" w:eastAsia="Times New Roman" w:hAnsi="Times New Roman" w:cs="Times New Roman"/>
          <w:sz w:val="24"/>
          <w:szCs w:val="24"/>
          <w:lang w:eastAsia="ru-RU"/>
        </w:rPr>
        <w:t>Входящ</w:t>
      </w:r>
      <w:r w:rsidR="009151D6" w:rsidRPr="00952CC3">
        <w:rPr>
          <w:rFonts w:ascii="Times New Roman" w:eastAsia="Times New Roman" w:hAnsi="Times New Roman" w:cs="Times New Roman"/>
          <w:sz w:val="24"/>
          <w:szCs w:val="24"/>
          <w:lang w:eastAsia="ru-RU"/>
        </w:rPr>
        <w:t>ие</w:t>
      </w:r>
      <w:r w:rsidR="0097122F" w:rsidRPr="00952CC3">
        <w:rPr>
          <w:rFonts w:ascii="Times New Roman" w:eastAsia="Times New Roman" w:hAnsi="Times New Roman" w:cs="Times New Roman"/>
          <w:sz w:val="24"/>
          <w:szCs w:val="24"/>
          <w:lang w:eastAsia="ru-RU"/>
        </w:rPr>
        <w:t xml:space="preserve"> в состав </w:t>
      </w:r>
      <w:r w:rsidR="009151D6" w:rsidRPr="00DD10F4">
        <w:rPr>
          <w:rFonts w:ascii="Times New Roman" w:eastAsiaTheme="minorEastAsia" w:hAnsi="Times New Roman" w:cs="Times New Roman"/>
          <w:sz w:val="24"/>
          <w:szCs w:val="24"/>
          <w:lang w:eastAsia="ru-RU"/>
        </w:rPr>
        <w:t xml:space="preserve">общественно-жилого комплекса с развитой инфраструктурой следующие </w:t>
      </w:r>
      <w:r w:rsidR="0097122F" w:rsidRPr="00DD10F4">
        <w:rPr>
          <w:rFonts w:ascii="Times New Roman" w:eastAsiaTheme="minorEastAsia" w:hAnsi="Times New Roman" w:cs="Times New Roman"/>
          <w:sz w:val="24"/>
          <w:szCs w:val="24"/>
          <w:lang w:eastAsia="ru-RU"/>
        </w:rPr>
        <w:t>объект</w:t>
      </w:r>
      <w:r w:rsidR="009151D6" w:rsidRPr="00DD10F4">
        <w:rPr>
          <w:rFonts w:ascii="Times New Roman" w:eastAsiaTheme="minorEastAsia" w:hAnsi="Times New Roman" w:cs="Times New Roman"/>
          <w:sz w:val="24"/>
          <w:szCs w:val="24"/>
          <w:lang w:eastAsia="ru-RU"/>
        </w:rPr>
        <w:t>ы</w:t>
      </w:r>
      <w:r w:rsidR="00F87A9F" w:rsidRPr="00DD10F4">
        <w:rPr>
          <w:rFonts w:ascii="Times New Roman" w:eastAsiaTheme="minorEastAsia" w:hAnsi="Times New Roman" w:cs="Times New Roman"/>
          <w:sz w:val="24"/>
          <w:szCs w:val="24"/>
          <w:lang w:eastAsia="ru-RU"/>
        </w:rPr>
        <w:t xml:space="preserve"> социальной инфраструктуры</w:t>
      </w:r>
      <w:r w:rsidR="009151D6" w:rsidRPr="00DD10F4">
        <w:rPr>
          <w:rFonts w:ascii="Times New Roman" w:eastAsiaTheme="minorEastAsia" w:hAnsi="Times New Roman" w:cs="Times New Roman"/>
          <w:sz w:val="24"/>
          <w:szCs w:val="24"/>
          <w:lang w:eastAsia="ru-RU"/>
        </w:rPr>
        <w:t>:</w:t>
      </w:r>
      <w:r w:rsidR="00DD10F4" w:rsidRPr="00DD10F4">
        <w:rPr>
          <w:rFonts w:ascii="Times New Roman" w:eastAsiaTheme="minorEastAsia" w:hAnsi="Times New Roman" w:cs="Times New Roman"/>
          <w:sz w:val="24"/>
          <w:szCs w:val="24"/>
          <w:lang w:eastAsia="ru-RU"/>
        </w:rPr>
        <w:t xml:space="preserve"> </w:t>
      </w:r>
      <w:r w:rsidR="00DD10F4">
        <w:rPr>
          <w:rFonts w:ascii="Times New Roman" w:eastAsiaTheme="minorEastAsia" w:hAnsi="Times New Roman" w:cs="Times New Roman"/>
          <w:sz w:val="24"/>
          <w:szCs w:val="24"/>
          <w:lang w:eastAsia="ru-RU"/>
        </w:rPr>
        <w:t xml:space="preserve">отдельно стоящее </w:t>
      </w:r>
      <w:r w:rsidR="00DD10F4">
        <w:rPr>
          <w:rFonts w:ascii="Times New Roman" w:hAnsi="Times New Roman" w:cs="Times New Roman"/>
          <w:sz w:val="24"/>
          <w:szCs w:val="24"/>
        </w:rPr>
        <w:t>д</w:t>
      </w:r>
      <w:r w:rsidR="00DD10F4"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sidR="00F87A9F" w:rsidRPr="00DD10F4">
        <w:rPr>
          <w:rFonts w:ascii="Times New Roman" w:eastAsiaTheme="minorEastAsia" w:hAnsi="Times New Roman" w:cs="Times New Roman"/>
          <w:sz w:val="24"/>
          <w:szCs w:val="24"/>
          <w:lang w:eastAsia="ru-RU"/>
        </w:rPr>
        <w:t xml:space="preserve"> </w:t>
      </w:r>
      <w:r w:rsidR="009151D6" w:rsidRPr="00DD10F4">
        <w:rPr>
          <w:rFonts w:ascii="Times New Roman" w:eastAsiaTheme="minorEastAsia" w:hAnsi="Times New Roman" w:cs="Times New Roman"/>
          <w:sz w:val="24"/>
          <w:szCs w:val="24"/>
          <w:lang w:eastAsia="ru-RU"/>
        </w:rPr>
        <w:t xml:space="preserve">пристроенное дошкольное общеобразовательное учреждение на 75 мест, отдельно стоящая общеобразовательная школа </w:t>
      </w:r>
      <w:r w:rsidR="00DD10F4"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9151D6" w:rsidRPr="00DD10F4">
        <w:rPr>
          <w:rFonts w:ascii="Times New Roman" w:eastAsiaTheme="minorEastAsia" w:hAnsi="Times New Roman" w:cs="Times New Roman"/>
          <w:sz w:val="24"/>
          <w:szCs w:val="24"/>
          <w:lang w:eastAsia="ru-RU"/>
        </w:rPr>
        <w:t>, пристроенная поликлиника на</w:t>
      </w:r>
      <w:proofErr w:type="gramEnd"/>
      <w:r w:rsidR="009151D6" w:rsidRPr="00DD10F4">
        <w:rPr>
          <w:rFonts w:ascii="Times New Roman" w:eastAsiaTheme="minorEastAsia" w:hAnsi="Times New Roman" w:cs="Times New Roman"/>
          <w:sz w:val="24"/>
          <w:szCs w:val="24"/>
          <w:lang w:eastAsia="ru-RU"/>
        </w:rPr>
        <w:t xml:space="preserve"> 140 посещений в смену</w:t>
      </w:r>
      <w:r w:rsidR="0097122F" w:rsidRPr="00DD10F4">
        <w:rPr>
          <w:rFonts w:ascii="Times New Roman" w:eastAsiaTheme="minorEastAsia" w:hAnsi="Times New Roman" w:cs="Times New Roman"/>
          <w:sz w:val="24"/>
          <w:szCs w:val="24"/>
          <w:lang w:eastAsia="ru-RU"/>
        </w:rPr>
        <w:t xml:space="preserve"> </w:t>
      </w:r>
      <w:r w:rsidR="0097122F" w:rsidRPr="00DD10F4">
        <w:rPr>
          <w:rFonts w:ascii="Times New Roman" w:hAnsi="Times New Roman" w:cs="Times New Roman"/>
          <w:sz w:val="24"/>
          <w:szCs w:val="24"/>
        </w:rPr>
        <w:t>после ввода в эксплуатацию безвозмездно переда</w:t>
      </w:r>
      <w:r w:rsidR="00F86A0B">
        <w:rPr>
          <w:rFonts w:ascii="Times New Roman" w:hAnsi="Times New Roman" w:cs="Times New Roman"/>
          <w:sz w:val="24"/>
          <w:szCs w:val="24"/>
        </w:rPr>
        <w:t>ются</w:t>
      </w:r>
      <w:r w:rsidR="0097122F" w:rsidRPr="00DD10F4">
        <w:rPr>
          <w:rFonts w:ascii="Times New Roman" w:hAnsi="Times New Roman" w:cs="Times New Roman"/>
          <w:sz w:val="24"/>
          <w:szCs w:val="24"/>
        </w:rPr>
        <w:t xml:space="preserve"> Застройщиком в собственность г. Москвы в соответствии с условиями </w:t>
      </w:r>
      <w:r w:rsidR="0097122F" w:rsidRPr="00DD10F4">
        <w:rPr>
          <w:rFonts w:ascii="Times New Roman" w:hAnsi="Times New Roman" w:cs="Times New Roman"/>
          <w:bCs/>
          <w:spacing w:val="-2"/>
          <w:sz w:val="24"/>
          <w:szCs w:val="24"/>
        </w:rPr>
        <w:t>Инвестиционного контракта №8/11</w:t>
      </w:r>
      <w:r w:rsidR="0097122F" w:rsidRPr="00DD10F4">
        <w:rPr>
          <w:rFonts w:ascii="Times New Roman" w:hAnsi="Times New Roman" w:cs="Times New Roman"/>
          <w:sz w:val="24"/>
          <w:szCs w:val="24"/>
        </w:rPr>
        <w:t xml:space="preserve"> от 15.08.2011 г. (реестровый №15-000028-0000-0000-00000-11) на реализацию инвестиционного проекта строительства общественно-жилого комплекса с развитой инфраструктурой по адресу: город Москва, поселение</w:t>
      </w:r>
      <w:r w:rsidR="0097122F" w:rsidRPr="00952CC3">
        <w:rPr>
          <w:rFonts w:ascii="Times New Roman" w:hAnsi="Times New Roman" w:cs="Times New Roman"/>
          <w:sz w:val="24"/>
          <w:szCs w:val="24"/>
        </w:rPr>
        <w:t xml:space="preserve"> Воскресенское, деревня </w:t>
      </w:r>
      <w:proofErr w:type="spellStart"/>
      <w:r w:rsidR="0097122F" w:rsidRPr="00952CC3">
        <w:rPr>
          <w:rFonts w:ascii="Times New Roman" w:hAnsi="Times New Roman" w:cs="Times New Roman"/>
          <w:sz w:val="24"/>
          <w:szCs w:val="24"/>
        </w:rPr>
        <w:t>Язово</w:t>
      </w:r>
      <w:proofErr w:type="spellEnd"/>
      <w:r w:rsidR="0097122F" w:rsidRPr="00952CC3">
        <w:rPr>
          <w:rFonts w:ascii="Times New Roman" w:hAnsi="Times New Roman" w:cs="Times New Roman"/>
          <w:sz w:val="24"/>
          <w:szCs w:val="24"/>
        </w:rPr>
        <w:t>.</w:t>
      </w:r>
    </w:p>
    <w:p w:rsidR="005074FD" w:rsidRPr="00893017" w:rsidRDefault="00D2675D" w:rsidP="005074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Затраты Застройщика на строительство указанных в настоящем пункте объектов социальной инфраструктуры в размере: </w:t>
      </w:r>
      <w:r>
        <w:rPr>
          <w:rFonts w:ascii="Times New Roman" w:eastAsiaTheme="minorEastAsia" w:hAnsi="Times New Roman" w:cs="Times New Roman"/>
          <w:sz w:val="24"/>
          <w:szCs w:val="24"/>
          <w:lang w:eastAsia="ru-RU"/>
        </w:rPr>
        <w:t xml:space="preserve">отдельно стоящее </w:t>
      </w:r>
      <w:r>
        <w:rPr>
          <w:rFonts w:ascii="Times New Roman" w:hAnsi="Times New Roman" w:cs="Times New Roman"/>
          <w:sz w:val="24"/>
          <w:szCs w:val="24"/>
        </w:rPr>
        <w:t>д</w:t>
      </w:r>
      <w:r w:rsidRPr="00DD10F4">
        <w:rPr>
          <w:rFonts w:ascii="Times New Roman" w:hAnsi="Times New Roman" w:cs="Times New Roman"/>
          <w:sz w:val="24"/>
          <w:szCs w:val="24"/>
        </w:rPr>
        <w:t>ошкольное общеобразовательное учреждение на 350 мест (14 групп) с помещениями для вариативных форм дошкольного образования (группа кратковременного пребывания на 20 мест)</w:t>
      </w:r>
      <w:r>
        <w:rPr>
          <w:rFonts w:ascii="Times New Roman" w:hAnsi="Times New Roman" w:cs="Times New Roman"/>
          <w:sz w:val="24"/>
          <w:szCs w:val="24"/>
        </w:rPr>
        <w:t xml:space="preserve"> - </w:t>
      </w:r>
      <w:r w:rsidR="005A64B8" w:rsidRPr="005A64B8">
        <w:rPr>
          <w:rFonts w:ascii="Times New Roman" w:hAnsi="Times New Roman" w:cs="Times New Roman"/>
          <w:sz w:val="24"/>
          <w:szCs w:val="24"/>
        </w:rPr>
        <w:t>380</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597</w:t>
      </w:r>
      <w:r w:rsidR="005A64B8">
        <w:rPr>
          <w:rFonts w:ascii="Times New Roman" w:hAnsi="Times New Roman" w:cs="Times New Roman"/>
          <w:sz w:val="24"/>
          <w:szCs w:val="24"/>
        </w:rPr>
        <w:t xml:space="preserve"> 000 рублей, </w:t>
      </w:r>
      <w:r w:rsidR="005A64B8" w:rsidRPr="00DD10F4">
        <w:rPr>
          <w:rFonts w:ascii="Times New Roman" w:eastAsiaTheme="minorEastAsia" w:hAnsi="Times New Roman" w:cs="Times New Roman"/>
          <w:sz w:val="24"/>
          <w:szCs w:val="24"/>
          <w:lang w:eastAsia="ru-RU"/>
        </w:rPr>
        <w:t xml:space="preserve">пристроенное дошкольное </w:t>
      </w:r>
      <w:proofErr w:type="gramStart"/>
      <w:r w:rsidR="005A64B8" w:rsidRPr="00DD10F4">
        <w:rPr>
          <w:rFonts w:ascii="Times New Roman" w:eastAsiaTheme="minorEastAsia" w:hAnsi="Times New Roman" w:cs="Times New Roman"/>
          <w:sz w:val="24"/>
          <w:szCs w:val="24"/>
          <w:lang w:eastAsia="ru-RU"/>
        </w:rPr>
        <w:t>общеобразовательное учреждение на 75 мест</w:t>
      </w:r>
      <w:r w:rsidR="005A64B8">
        <w:rPr>
          <w:rFonts w:ascii="Times New Roman" w:eastAsiaTheme="minorEastAsia" w:hAnsi="Times New Roman" w:cs="Times New Roman"/>
          <w:sz w:val="24"/>
          <w:szCs w:val="24"/>
          <w:lang w:eastAsia="ru-RU"/>
        </w:rPr>
        <w:t xml:space="preserve"> - </w:t>
      </w:r>
      <w:r w:rsidR="005A64B8" w:rsidRPr="005A64B8">
        <w:rPr>
          <w:rFonts w:ascii="Times New Roman" w:hAnsi="Times New Roman" w:cs="Times New Roman"/>
          <w:sz w:val="24"/>
          <w:szCs w:val="24"/>
        </w:rPr>
        <w:t>199</w:t>
      </w:r>
      <w:r w:rsidR="005A64B8">
        <w:rPr>
          <w:rFonts w:ascii="Times New Roman" w:hAnsi="Times New Roman" w:cs="Times New Roman"/>
          <w:sz w:val="24"/>
          <w:szCs w:val="24"/>
        </w:rPr>
        <w:t> </w:t>
      </w:r>
      <w:r w:rsidR="005A64B8" w:rsidRPr="005A64B8">
        <w:rPr>
          <w:rFonts w:ascii="Times New Roman" w:hAnsi="Times New Roman" w:cs="Times New Roman"/>
          <w:sz w:val="24"/>
          <w:szCs w:val="24"/>
        </w:rPr>
        <w:t>322</w:t>
      </w:r>
      <w:r w:rsidR="005A64B8">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 xml:space="preserve">отдельно стоящая общеобразовательная школа </w:t>
      </w:r>
      <w:r w:rsidR="00425ADB" w:rsidRPr="00DD10F4">
        <w:rPr>
          <w:rFonts w:ascii="Times New Roman" w:hAnsi="Times New Roman" w:cs="Times New Roman"/>
          <w:sz w:val="24"/>
          <w:szCs w:val="24"/>
        </w:rPr>
        <w:t>33 класса (825) учащихся с компактной планировкой для затесненных условий застройки</w:t>
      </w:r>
      <w:r w:rsidR="00425ADB">
        <w:rPr>
          <w:rFonts w:ascii="Times New Roman" w:hAnsi="Times New Roman" w:cs="Times New Roman"/>
          <w:sz w:val="24"/>
          <w:szCs w:val="24"/>
        </w:rPr>
        <w:t xml:space="preserve"> - </w:t>
      </w:r>
      <w:r w:rsidR="00425ADB" w:rsidRPr="00425ADB">
        <w:rPr>
          <w:rFonts w:ascii="Times New Roman" w:hAnsi="Times New Roman" w:cs="Times New Roman"/>
          <w:sz w:val="24"/>
          <w:szCs w:val="24"/>
        </w:rPr>
        <w:t>704</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684</w:t>
      </w:r>
      <w:r w:rsidR="00425ADB">
        <w:rPr>
          <w:rFonts w:ascii="Times New Roman" w:hAnsi="Times New Roman" w:cs="Times New Roman"/>
          <w:sz w:val="24"/>
          <w:szCs w:val="24"/>
        </w:rPr>
        <w:t xml:space="preserve"> 000 рублей, </w:t>
      </w:r>
      <w:r w:rsidR="00425ADB" w:rsidRPr="00DD10F4">
        <w:rPr>
          <w:rFonts w:ascii="Times New Roman" w:eastAsiaTheme="minorEastAsia" w:hAnsi="Times New Roman" w:cs="Times New Roman"/>
          <w:sz w:val="24"/>
          <w:szCs w:val="24"/>
          <w:lang w:eastAsia="ru-RU"/>
        </w:rPr>
        <w:t>пристроенная поликлиника на 140 посещений в смену</w:t>
      </w:r>
      <w:r w:rsidR="00425ADB">
        <w:rPr>
          <w:rFonts w:ascii="Times New Roman" w:eastAsiaTheme="minorEastAsia" w:hAnsi="Times New Roman" w:cs="Times New Roman"/>
          <w:sz w:val="24"/>
          <w:szCs w:val="24"/>
          <w:lang w:eastAsia="ru-RU"/>
        </w:rPr>
        <w:t xml:space="preserve"> - </w:t>
      </w:r>
      <w:r w:rsidR="00425ADB" w:rsidRPr="00425ADB">
        <w:rPr>
          <w:rFonts w:ascii="Times New Roman" w:hAnsi="Times New Roman" w:cs="Times New Roman"/>
          <w:sz w:val="24"/>
          <w:szCs w:val="24"/>
        </w:rPr>
        <w:t>245</w:t>
      </w:r>
      <w:r w:rsidR="00425ADB">
        <w:rPr>
          <w:rFonts w:ascii="Times New Roman" w:hAnsi="Times New Roman" w:cs="Times New Roman"/>
          <w:sz w:val="24"/>
          <w:szCs w:val="24"/>
        </w:rPr>
        <w:t> </w:t>
      </w:r>
      <w:r w:rsidR="00425ADB" w:rsidRPr="00425ADB">
        <w:rPr>
          <w:rFonts w:ascii="Times New Roman" w:hAnsi="Times New Roman" w:cs="Times New Roman"/>
          <w:sz w:val="24"/>
          <w:szCs w:val="24"/>
        </w:rPr>
        <w:t>612</w:t>
      </w:r>
      <w:r w:rsidR="00425ADB">
        <w:rPr>
          <w:rFonts w:ascii="Times New Roman" w:hAnsi="Times New Roman" w:cs="Times New Roman"/>
          <w:sz w:val="24"/>
          <w:szCs w:val="24"/>
        </w:rPr>
        <w:t xml:space="preserve"> 000 рублей </w:t>
      </w:r>
      <w:r w:rsidR="003E793E">
        <w:rPr>
          <w:rFonts w:ascii="Times New Roman" w:hAnsi="Times New Roman" w:cs="Times New Roman"/>
          <w:sz w:val="24"/>
          <w:szCs w:val="24"/>
        </w:rPr>
        <w:t>полностью возмещаются за счет денежных средств</w:t>
      </w:r>
      <w:r w:rsidR="00BD04FC">
        <w:rPr>
          <w:rFonts w:ascii="Times New Roman" w:hAnsi="Times New Roman" w:cs="Times New Roman"/>
          <w:sz w:val="24"/>
          <w:szCs w:val="24"/>
        </w:rPr>
        <w:t xml:space="preserve">, уплачиваемых всеми участниками долевого строительства по договорам участия в долевом строительстве объектов в составе </w:t>
      </w:r>
      <w:r w:rsidR="00BD04FC" w:rsidRPr="00DD10F4">
        <w:rPr>
          <w:rFonts w:ascii="Times New Roman" w:eastAsiaTheme="minorEastAsia" w:hAnsi="Times New Roman" w:cs="Times New Roman"/>
          <w:sz w:val="24"/>
          <w:szCs w:val="24"/>
          <w:lang w:eastAsia="ru-RU"/>
        </w:rPr>
        <w:t>общественно-жилого</w:t>
      </w:r>
      <w:proofErr w:type="gramEnd"/>
      <w:r w:rsidR="00BD04FC" w:rsidRPr="00DD10F4">
        <w:rPr>
          <w:rFonts w:ascii="Times New Roman" w:eastAsiaTheme="minorEastAsia" w:hAnsi="Times New Roman" w:cs="Times New Roman"/>
          <w:sz w:val="24"/>
          <w:szCs w:val="24"/>
          <w:lang w:eastAsia="ru-RU"/>
        </w:rPr>
        <w:t xml:space="preserve"> комплекса с развитой инфраструктурой</w:t>
      </w:r>
      <w:r w:rsidR="005074FD">
        <w:rPr>
          <w:rFonts w:ascii="Times New Roman" w:eastAsiaTheme="minorEastAsia" w:hAnsi="Times New Roman" w:cs="Times New Roman"/>
          <w:sz w:val="24"/>
          <w:szCs w:val="24"/>
          <w:lang w:eastAsia="ru-RU"/>
        </w:rPr>
        <w:t xml:space="preserve">. </w:t>
      </w:r>
      <w:r w:rsidR="005074FD" w:rsidRPr="005A38AE">
        <w:rPr>
          <w:rFonts w:ascii="Times New Roman" w:eastAsia="Times New Roman" w:hAnsi="Times New Roman" w:cs="Times New Roman"/>
          <w:sz w:val="24"/>
          <w:szCs w:val="24"/>
          <w:lang w:eastAsia="ru-RU"/>
        </w:rPr>
        <w:t>Размер денежных средств, направляемых на возмещение затрат Застройщика на</w:t>
      </w:r>
      <w:r w:rsidR="005074FD" w:rsidRPr="005A38AE">
        <w:rPr>
          <w:rFonts w:ascii="Times New Roman" w:hAnsi="Times New Roman" w:cs="Times New Roman"/>
          <w:sz w:val="24"/>
          <w:szCs w:val="24"/>
        </w:rPr>
        <w:t xml:space="preserve"> строительство</w:t>
      </w:r>
      <w:r w:rsidR="005074FD" w:rsidRPr="005A38AE">
        <w:rPr>
          <w:rFonts w:ascii="Times New Roman" w:eastAsia="Times New Roman" w:hAnsi="Times New Roman" w:cs="Times New Roman"/>
          <w:sz w:val="24"/>
          <w:szCs w:val="24"/>
          <w:lang w:eastAsia="ru-RU"/>
        </w:rPr>
        <w:t xml:space="preserve"> </w:t>
      </w:r>
      <w:r w:rsidR="005074FD" w:rsidRPr="005A38AE">
        <w:rPr>
          <w:rFonts w:ascii="Times New Roman" w:hAnsi="Times New Roman" w:cs="Times New Roman"/>
          <w:sz w:val="24"/>
          <w:szCs w:val="24"/>
        </w:rPr>
        <w:t xml:space="preserve">указанных в настоящем пункте объектов социальной инфраструктуры, за счет денежных </w:t>
      </w:r>
      <w:r w:rsidR="005074FD" w:rsidRPr="005A38AE">
        <w:rPr>
          <w:rFonts w:ascii="Times New Roman" w:hAnsi="Times New Roman" w:cs="Times New Roman"/>
          <w:sz w:val="24"/>
          <w:szCs w:val="24"/>
        </w:rPr>
        <w:lastRenderedPageBreak/>
        <w:t xml:space="preserve">средств, уплачиваемых </w:t>
      </w:r>
      <w:r w:rsidR="005074FD" w:rsidRPr="005A38AE">
        <w:rPr>
          <w:rFonts w:ascii="Times New Roman" w:eastAsia="Times New Roman" w:hAnsi="Times New Roman" w:cs="Times New Roman"/>
          <w:sz w:val="24"/>
          <w:szCs w:val="24"/>
          <w:lang w:eastAsia="ru-RU"/>
        </w:rPr>
        <w:t xml:space="preserve">Участником долевого строительства по настоящему Договору, </w:t>
      </w:r>
      <w:r w:rsidR="005074FD" w:rsidRPr="005A38AE">
        <w:rPr>
          <w:rFonts w:ascii="Times New Roman" w:hAnsi="Times New Roman" w:cs="Times New Roman"/>
          <w:sz w:val="24"/>
          <w:szCs w:val="24"/>
        </w:rPr>
        <w:t>равен 7% от суммы, указанной в п. 2.1. настоящего Договора.</w:t>
      </w:r>
      <w:r w:rsidR="005074FD">
        <w:rPr>
          <w:rFonts w:ascii="Times New Roman" w:hAnsi="Times New Roman" w:cs="Times New Roman"/>
          <w:sz w:val="24"/>
          <w:szCs w:val="24"/>
        </w:rPr>
        <w:t xml:space="preserve"> </w:t>
      </w:r>
    </w:p>
    <w:p w:rsidR="00C15698" w:rsidRDefault="00C15698" w:rsidP="005074FD">
      <w:pPr>
        <w:spacing w:after="0" w:line="240" w:lineRule="auto"/>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 xml:space="preserve">3.     ОБЯЗАТЕЛЬСТВА СТОРОН </w:t>
      </w:r>
    </w:p>
    <w:p w:rsidR="00B55AA7" w:rsidRPr="00B55AA7" w:rsidRDefault="00B55AA7" w:rsidP="00B55AA7">
      <w:pPr>
        <w:spacing w:after="0" w:line="240" w:lineRule="auto"/>
        <w:ind w:firstLine="709"/>
        <w:jc w:val="both"/>
        <w:rPr>
          <w:rFonts w:ascii="Times New Roman" w:eastAsia="Times New Roman" w:hAnsi="Times New Roman" w:cs="Times New Roman"/>
          <w:b/>
          <w:sz w:val="24"/>
          <w:szCs w:val="24"/>
          <w:lang w:eastAsia="ru-RU"/>
        </w:rPr>
      </w:pPr>
      <w:r w:rsidRPr="00B55AA7">
        <w:rPr>
          <w:rFonts w:ascii="Times New Roman" w:eastAsia="Times New Roman" w:hAnsi="Times New Roman" w:cs="Times New Roman"/>
          <w:b/>
          <w:sz w:val="24"/>
          <w:szCs w:val="24"/>
          <w:lang w:eastAsia="ru-RU"/>
        </w:rPr>
        <w:t>3.1. Участник долевого строительства обязуется:</w:t>
      </w:r>
    </w:p>
    <w:p w:rsidR="00B55AA7" w:rsidRPr="00B55AA7" w:rsidRDefault="00B55AA7" w:rsidP="00B55AA7">
      <w:pPr>
        <w:spacing w:after="0" w:line="240" w:lineRule="auto"/>
        <w:ind w:firstLine="709"/>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 xml:space="preserve">3.1.1. Принять участие в долевом строительстве Многоэтажной автостоянки путем уплаты Застройщику денежных средств (Цены настоящего Договора) в объеме и на условиях, предусмотренных статьей 2 настоящего Договора. </w:t>
      </w:r>
    </w:p>
    <w:p w:rsidR="00B55AA7" w:rsidRPr="00B55AA7" w:rsidRDefault="00B55AA7" w:rsidP="00B55AA7">
      <w:pPr>
        <w:spacing w:after="0" w:line="240" w:lineRule="auto"/>
        <w:ind w:firstLine="709"/>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Обязанность Участника долевого строительства по оплате Цены настоящего Договора  считается надлежаще исполненной с момента поступления денежных средств на расчетный счет Застройщика в полном объеме, в том числе по результатам уточнения  площади  Объекта долевого строительства по результатам обмеров БТИ.</w:t>
      </w:r>
    </w:p>
    <w:p w:rsidR="00B55AA7" w:rsidRPr="00B55AA7" w:rsidRDefault="00B55AA7" w:rsidP="00B55AA7">
      <w:pPr>
        <w:autoSpaceDE w:val="0"/>
        <w:autoSpaceDN w:val="0"/>
        <w:adjustRightInd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 xml:space="preserve">3.1.2. По получении от Застройщика соответствующего письменного уведомления прибыть или направить своего полномочного представителя в офис Застройщика для подписания Акта приема-передачи в срок не позднее 10 (Десяти) рабочих дней с момента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п. 1.5 настоящего Договора,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rsidR="00B55AA7" w:rsidRPr="00B55AA7" w:rsidRDefault="00B55AA7" w:rsidP="00B55AA7">
      <w:pPr>
        <w:spacing w:after="0" w:line="240" w:lineRule="auto"/>
        <w:ind w:firstLine="709"/>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 xml:space="preserve">3.1.3. </w:t>
      </w:r>
      <w:proofErr w:type="gramStart"/>
      <w:r w:rsidRPr="00B55AA7">
        <w:rPr>
          <w:rFonts w:ascii="Times New Roman" w:eastAsia="Times New Roman" w:hAnsi="Times New Roman" w:cs="Times New Roman"/>
          <w:sz w:val="24"/>
          <w:szCs w:val="24"/>
          <w:lang w:eastAsia="ru-RU"/>
        </w:rPr>
        <w:t>До оформления права собственности на Объект долевого строительства не проводить в Объекте долевого строительства работы,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не осуществлять переустройство или перепланировку без письменного разрешения Застройщика, не проводить в Объекте долевого строительства и в Многоэтажной парковке работы</w:t>
      </w:r>
      <w:proofErr w:type="gramEnd"/>
      <w:r w:rsidRPr="00B55AA7">
        <w:rPr>
          <w:rFonts w:ascii="Times New Roman" w:eastAsia="Times New Roman" w:hAnsi="Times New Roman" w:cs="Times New Roman"/>
          <w:sz w:val="24"/>
          <w:szCs w:val="24"/>
          <w:lang w:eastAsia="ru-RU"/>
        </w:rPr>
        <w:t>, которые затрагивают фасад здания и его элементы (в том числе, любое остекление, установка снаружи здания любых устройств и сооружений, любые работы, затрагивающие внешний вид конструкций фасада здания) без письменного разрешения Застройщика.</w:t>
      </w:r>
    </w:p>
    <w:p w:rsidR="00B55AA7" w:rsidRPr="00B55AA7" w:rsidRDefault="00B55AA7" w:rsidP="00B55AA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5AA7">
        <w:rPr>
          <w:rFonts w:ascii="Times New Roman" w:eastAsia="Times New Roman" w:hAnsi="Times New Roman" w:cs="Times New Roman"/>
          <w:sz w:val="24"/>
          <w:szCs w:val="24"/>
          <w:lang w:eastAsia="ru-RU"/>
        </w:rPr>
        <w:t xml:space="preserve">3.1.4. </w:t>
      </w:r>
      <w:r w:rsidR="007D25B6" w:rsidRPr="00651287">
        <w:rPr>
          <w:rFonts w:ascii="Times New Roman" w:eastAsiaTheme="minorEastAsia" w:hAnsi="Times New Roman" w:cs="Times New Roman"/>
          <w:sz w:val="24"/>
          <w:szCs w:val="24"/>
          <w:lang w:eastAsia="ru-RU"/>
        </w:rPr>
        <w:t>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w:t>
      </w:r>
      <w:r w:rsidR="007D25B6">
        <w:rPr>
          <w:rFonts w:ascii="Times New Roman" w:eastAsiaTheme="minorEastAsia" w:hAnsi="Times New Roman" w:cs="Times New Roman"/>
          <w:sz w:val="24"/>
          <w:szCs w:val="24"/>
          <w:lang w:eastAsia="ru-RU"/>
        </w:rPr>
        <w:t xml:space="preserve"> </w:t>
      </w:r>
      <w:r w:rsidR="007D25B6" w:rsidRPr="00651287">
        <w:rPr>
          <w:rFonts w:ascii="Times New Roman" w:eastAsiaTheme="minorEastAsia" w:hAnsi="Times New Roman" w:cs="Times New Roman"/>
          <w:sz w:val="24"/>
          <w:szCs w:val="24"/>
          <w:lang w:eastAsia="ru-RU"/>
        </w:rPr>
        <w:t xml:space="preserve">даты </w:t>
      </w:r>
      <w:proofErr w:type="gramStart"/>
      <w:r w:rsidR="007D25B6" w:rsidRPr="00651287">
        <w:rPr>
          <w:rFonts w:ascii="Times New Roman" w:eastAsiaTheme="minorEastAsia" w:hAnsi="Times New Roman" w:cs="Times New Roman"/>
          <w:sz w:val="24"/>
          <w:szCs w:val="24"/>
          <w:lang w:eastAsia="ru-RU"/>
        </w:rPr>
        <w:t>подписания Акта приема-передачи Объект</w:t>
      </w:r>
      <w:r w:rsidR="007D25B6">
        <w:rPr>
          <w:rFonts w:ascii="Times New Roman" w:eastAsiaTheme="minorEastAsia" w:hAnsi="Times New Roman" w:cs="Times New Roman"/>
          <w:sz w:val="24"/>
          <w:szCs w:val="24"/>
          <w:lang w:eastAsia="ru-RU"/>
        </w:rPr>
        <w:t>а</w:t>
      </w:r>
      <w:r w:rsidR="007D25B6" w:rsidRPr="00651287">
        <w:rPr>
          <w:rFonts w:ascii="Times New Roman" w:eastAsiaTheme="minorEastAsia" w:hAnsi="Times New Roman" w:cs="Times New Roman"/>
          <w:sz w:val="24"/>
          <w:szCs w:val="24"/>
          <w:lang w:eastAsia="ru-RU"/>
        </w:rPr>
        <w:t xml:space="preserve"> долевого строительства</w:t>
      </w:r>
      <w:proofErr w:type="gramEnd"/>
      <w:r w:rsidR="007D25B6" w:rsidRPr="00651287">
        <w:rPr>
          <w:rFonts w:ascii="Times New Roman" w:eastAsiaTheme="minorEastAsia" w:hAnsi="Times New Roman" w:cs="Times New Roman"/>
          <w:sz w:val="24"/>
          <w:szCs w:val="24"/>
          <w:lang w:eastAsia="ru-RU"/>
        </w:rPr>
        <w:t xml:space="preserve">. Указанные выше платежи уплачиваются Участником долевого строительства </w:t>
      </w:r>
      <w:r w:rsidR="007D25B6">
        <w:rPr>
          <w:rFonts w:ascii="Times New Roman" w:eastAsiaTheme="minorEastAsia" w:hAnsi="Times New Roman" w:cs="Times New Roman"/>
          <w:sz w:val="24"/>
          <w:szCs w:val="24"/>
          <w:lang w:eastAsia="ru-RU"/>
        </w:rPr>
        <w:t xml:space="preserve">на основании счетов, выставленных </w:t>
      </w:r>
      <w:r w:rsidR="007D25B6" w:rsidRPr="00651287">
        <w:rPr>
          <w:rFonts w:ascii="Times New Roman" w:eastAsiaTheme="minorEastAsia" w:hAnsi="Times New Roman" w:cs="Times New Roman"/>
          <w:sz w:val="24"/>
          <w:szCs w:val="24"/>
          <w:lang w:eastAsia="ru-RU"/>
        </w:rPr>
        <w:t>организацией, уполномоченной осуществлять функции управления Многоквартирным домом.</w:t>
      </w:r>
    </w:p>
    <w:p w:rsidR="00B55AA7" w:rsidRPr="00B55AA7" w:rsidRDefault="00B55AA7" w:rsidP="00B55AA7">
      <w:pPr>
        <w:spacing w:after="0" w:line="240" w:lineRule="auto"/>
        <w:ind w:firstLine="709"/>
        <w:contextualSpacing/>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 xml:space="preserve">3.1.5. Согласовывать с Застройщиком  заключение договора об уступке прав и/или переводе долга (согласно статье 5 настоящего Договора). </w:t>
      </w:r>
    </w:p>
    <w:p w:rsidR="00B55AA7" w:rsidRPr="00B55AA7" w:rsidRDefault="00B55AA7" w:rsidP="00B55AA7">
      <w:pPr>
        <w:tabs>
          <w:tab w:val="left" w:pos="0"/>
        </w:tabs>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3.1.6.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B55AA7" w:rsidRPr="00B55AA7" w:rsidRDefault="00B55AA7" w:rsidP="00B55AA7">
      <w:pPr>
        <w:tabs>
          <w:tab w:val="left" w:pos="0"/>
        </w:tabs>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 xml:space="preserve">3.1.7. Надлежащим образом исполнять иные обязанности, возложенные на Участника долевого строительства законодательством </w:t>
      </w:r>
      <w:r w:rsidR="001E3D08">
        <w:rPr>
          <w:rFonts w:ascii="Times New Roman" w:eastAsia="Times New Roman" w:hAnsi="Times New Roman" w:cs="Times New Roman"/>
          <w:position w:val="6"/>
          <w:sz w:val="24"/>
          <w:szCs w:val="24"/>
          <w:lang w:eastAsia="ru-RU"/>
        </w:rPr>
        <w:t xml:space="preserve">РФ </w:t>
      </w:r>
      <w:r w:rsidRPr="00B55AA7">
        <w:rPr>
          <w:rFonts w:ascii="Times New Roman" w:eastAsia="Times New Roman" w:hAnsi="Times New Roman" w:cs="Times New Roman"/>
          <w:position w:val="6"/>
          <w:sz w:val="24"/>
          <w:szCs w:val="24"/>
          <w:lang w:eastAsia="ru-RU"/>
        </w:rPr>
        <w:t>и настоящим Договором.</w:t>
      </w:r>
    </w:p>
    <w:p w:rsidR="00B55AA7" w:rsidRPr="00B55AA7" w:rsidRDefault="00B55AA7" w:rsidP="00B55AA7">
      <w:pPr>
        <w:spacing w:after="0" w:line="240" w:lineRule="auto"/>
        <w:ind w:firstLine="709"/>
        <w:jc w:val="both"/>
        <w:rPr>
          <w:rFonts w:ascii="Times New Roman" w:eastAsia="Times New Roman" w:hAnsi="Times New Roman" w:cs="Times New Roman"/>
          <w:b/>
          <w:sz w:val="24"/>
          <w:szCs w:val="24"/>
          <w:lang w:eastAsia="ru-RU"/>
        </w:rPr>
      </w:pPr>
      <w:r w:rsidRPr="00B55AA7">
        <w:rPr>
          <w:rFonts w:ascii="Times New Roman" w:eastAsia="Calibri" w:hAnsi="Times New Roman" w:cs="Times New Roman"/>
          <w:sz w:val="24"/>
          <w:szCs w:val="24"/>
        </w:rPr>
        <w:t xml:space="preserve">3.2. </w:t>
      </w:r>
      <w:r w:rsidRPr="00B55AA7">
        <w:rPr>
          <w:rFonts w:ascii="Times New Roman" w:eastAsia="Times New Roman" w:hAnsi="Times New Roman" w:cs="Times New Roman"/>
          <w:b/>
          <w:sz w:val="24"/>
          <w:szCs w:val="24"/>
          <w:lang w:eastAsia="ru-RU"/>
        </w:rPr>
        <w:t xml:space="preserve">Застройщик обязуется: </w:t>
      </w:r>
    </w:p>
    <w:p w:rsidR="00B55AA7" w:rsidRPr="00B55AA7" w:rsidRDefault="00B55AA7" w:rsidP="00B55AA7">
      <w:pPr>
        <w:spacing w:after="0" w:line="240" w:lineRule="auto"/>
        <w:ind w:firstLine="567"/>
        <w:jc w:val="both"/>
        <w:rPr>
          <w:rFonts w:ascii="Times New Roman" w:eastAsia="Times New Roman" w:hAnsi="Times New Roman" w:cs="Times New Roman"/>
          <w:color w:val="000000"/>
          <w:sz w:val="24"/>
          <w:szCs w:val="24"/>
          <w:lang w:eastAsia="ru-RU"/>
        </w:rPr>
      </w:pPr>
      <w:r w:rsidRPr="00B55AA7">
        <w:rPr>
          <w:rFonts w:ascii="Times New Roman" w:eastAsia="Times New Roman" w:hAnsi="Times New Roman" w:cs="Times New Roman"/>
          <w:color w:val="000000"/>
          <w:sz w:val="24"/>
          <w:szCs w:val="24"/>
          <w:lang w:eastAsia="ru-RU"/>
        </w:rPr>
        <w:t xml:space="preserve">3.2.1. </w:t>
      </w:r>
      <w:proofErr w:type="gramStart"/>
      <w:r w:rsidRPr="00B55AA7">
        <w:rPr>
          <w:rFonts w:ascii="Times New Roman" w:eastAsia="Times New Roman" w:hAnsi="Times New Roman" w:cs="Times New Roman"/>
          <w:color w:val="000000"/>
          <w:sz w:val="24"/>
          <w:szCs w:val="24"/>
          <w:lang w:eastAsia="ru-RU"/>
        </w:rPr>
        <w:t xml:space="preserve">В срок, предусмотренный настоящим Договором, своими силами и (или) с привлечением других лиц построить (создать) Многоэтажную автостоянку и после получения Разрешения на ввод в эксплуатацию Многоэтажной автостоянки, при условии оплаты Участником долевого строительства Цены Договора, передать Участнику долевого строительства Объект долевого строительства, соответствующий условиям настоящего Договора, нормативно-техническим требованиям, требованиям проектной документации и </w:t>
      </w:r>
      <w:r w:rsidRPr="00B55AA7">
        <w:rPr>
          <w:rFonts w:ascii="Times New Roman" w:eastAsia="Times New Roman" w:hAnsi="Times New Roman" w:cs="Times New Roman"/>
          <w:color w:val="000000"/>
          <w:sz w:val="24"/>
          <w:szCs w:val="24"/>
          <w:lang w:eastAsia="ru-RU"/>
        </w:rPr>
        <w:lastRenderedPageBreak/>
        <w:t>градостроительных регламентов</w:t>
      </w:r>
      <w:r w:rsidR="007D25B6">
        <w:rPr>
          <w:rFonts w:ascii="Times New Roman" w:eastAsia="Times New Roman" w:hAnsi="Times New Roman" w:cs="Times New Roman"/>
          <w:color w:val="000000"/>
          <w:sz w:val="24"/>
          <w:szCs w:val="24"/>
          <w:lang w:eastAsia="ru-RU"/>
        </w:rPr>
        <w:t>,</w:t>
      </w:r>
      <w:r w:rsidR="007D25B6" w:rsidRPr="0079171D">
        <w:rPr>
          <w:rFonts w:ascii="Times New Roman" w:eastAsia="Times New Roman" w:hAnsi="Times New Roman" w:cs="Times New Roman"/>
          <w:color w:val="000000"/>
          <w:sz w:val="24"/>
          <w:szCs w:val="24"/>
          <w:lang w:eastAsia="ru-RU"/>
        </w:rPr>
        <w:t xml:space="preserve"> а также инструкцию по эксплуатации Объекта</w:t>
      </w:r>
      <w:proofErr w:type="gramEnd"/>
      <w:r w:rsidR="007D25B6" w:rsidRPr="0079171D">
        <w:rPr>
          <w:rFonts w:ascii="Times New Roman" w:eastAsia="Times New Roman" w:hAnsi="Times New Roman" w:cs="Times New Roman"/>
          <w:color w:val="000000"/>
          <w:sz w:val="24"/>
          <w:szCs w:val="24"/>
          <w:lang w:eastAsia="ru-RU"/>
        </w:rPr>
        <w:t xml:space="preserve"> долевого строительства.</w:t>
      </w:r>
      <w:del w:id="1" w:author="Горовых Олег Александрович" w:date="2017-10-23T18:13:00Z">
        <w:r w:rsidRPr="00B55AA7" w:rsidDel="0079171D">
          <w:rPr>
            <w:rFonts w:ascii="Times New Roman" w:eastAsia="Times New Roman" w:hAnsi="Times New Roman" w:cs="Times New Roman"/>
            <w:color w:val="000000"/>
            <w:sz w:val="24"/>
            <w:szCs w:val="24"/>
            <w:lang w:eastAsia="ru-RU"/>
          </w:rPr>
          <w:delText>.</w:delText>
        </w:r>
      </w:del>
    </w:p>
    <w:p w:rsidR="00B55AA7" w:rsidRPr="00B55AA7" w:rsidRDefault="00B55AA7" w:rsidP="00B55AA7">
      <w:pPr>
        <w:shd w:val="clear" w:color="auto" w:fill="FFFFFF"/>
        <w:tabs>
          <w:tab w:val="left" w:pos="-439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55AA7">
        <w:rPr>
          <w:rFonts w:ascii="Times New Roman" w:eastAsia="Times New Roman" w:hAnsi="Times New Roman" w:cs="Times New Roman"/>
          <w:color w:val="000000"/>
          <w:sz w:val="24"/>
          <w:szCs w:val="24"/>
          <w:lang w:eastAsia="ru-RU"/>
        </w:rPr>
        <w:t>3.2.2. Обеспечить строительство Многоэтажной автостоянки в соответствии с условиями настоящего Договора, Разрешением на строительство и проектно-сметной документацией.</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3.2.3. Осуществлять приемку в соответствии с законодательством РФ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55AA7" w:rsidRPr="00B55AA7" w:rsidRDefault="00B55AA7" w:rsidP="00B55AA7">
      <w:pPr>
        <w:shd w:val="clear" w:color="auto" w:fill="FFFFFF"/>
        <w:tabs>
          <w:tab w:val="left" w:pos="-4536"/>
        </w:tabs>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3.2.4. Вести бухгалтерский, оперативный и статистический учет всех расходов, связанных со строительством Многоэтажной автостоянки.</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3.2.5. Осуществлять организацию контроля и технического надзора за строительством Многоэтажной автостоянки в соответствии с проектной документацией и требованиями нормативно-правовых актов.</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3.2.6. Обеспечить получение Разрешения на ввод в эксплуатацию Многоэтажной автостоянки.</w:t>
      </w:r>
    </w:p>
    <w:p w:rsidR="00B55AA7" w:rsidRPr="00B55AA7" w:rsidRDefault="00B55AA7" w:rsidP="00B55AA7">
      <w:pPr>
        <w:shd w:val="clear" w:color="auto" w:fill="FFFFFF"/>
        <w:autoSpaceDE w:val="0"/>
        <w:autoSpaceDN w:val="0"/>
        <w:spacing w:after="0" w:line="240" w:lineRule="auto"/>
        <w:ind w:firstLine="709"/>
        <w:jc w:val="both"/>
        <w:rPr>
          <w:rFonts w:ascii="Times New Roman" w:eastAsia="Times New Roman" w:hAnsi="Times New Roman" w:cs="Times New Roman"/>
          <w:position w:val="6"/>
          <w:sz w:val="24"/>
          <w:szCs w:val="24"/>
          <w:lang w:eastAsia="ru-RU"/>
        </w:rPr>
      </w:pPr>
      <w:r w:rsidRPr="00B55AA7">
        <w:rPr>
          <w:rFonts w:ascii="Times New Roman" w:eastAsia="Times New Roman" w:hAnsi="Times New Roman" w:cs="Times New Roman"/>
          <w:position w:val="6"/>
          <w:sz w:val="24"/>
          <w:szCs w:val="24"/>
          <w:lang w:eastAsia="ru-RU"/>
        </w:rPr>
        <w:t>3.2.7. Использовать денежные средства, полученные от Участника долевого строительства по настоящему Договору, в соответствии с целями, указанными в пункте 2.2 настоящего Договора.</w:t>
      </w:r>
    </w:p>
    <w:p w:rsidR="00B55AA7" w:rsidRPr="00B55AA7" w:rsidRDefault="00B55AA7" w:rsidP="00B55AA7">
      <w:pPr>
        <w:spacing w:after="0" w:line="240" w:lineRule="auto"/>
        <w:ind w:firstLine="709"/>
        <w:contextualSpacing/>
        <w:jc w:val="both"/>
        <w:rPr>
          <w:rFonts w:ascii="Times New Roman" w:eastAsia="Times New Roman" w:hAnsi="Times New Roman" w:cs="Times New Roman"/>
          <w:sz w:val="24"/>
          <w:szCs w:val="24"/>
          <w:lang w:eastAsia="ru-RU"/>
        </w:rPr>
      </w:pPr>
      <w:r w:rsidRPr="00B55AA7">
        <w:rPr>
          <w:rFonts w:ascii="Times New Roman" w:eastAsia="Times New Roman" w:hAnsi="Times New Roman" w:cs="Times New Roman"/>
          <w:sz w:val="24"/>
          <w:szCs w:val="24"/>
          <w:lang w:eastAsia="ru-RU"/>
        </w:rPr>
        <w:t>3.2.</w:t>
      </w:r>
      <w:r w:rsidR="001F5D47">
        <w:rPr>
          <w:rFonts w:ascii="Times New Roman" w:eastAsia="Times New Roman" w:hAnsi="Times New Roman" w:cs="Times New Roman"/>
          <w:sz w:val="24"/>
          <w:szCs w:val="24"/>
          <w:lang w:eastAsia="ru-RU"/>
        </w:rPr>
        <w:t>8</w:t>
      </w:r>
      <w:r w:rsidRPr="00B55AA7">
        <w:rPr>
          <w:rFonts w:ascii="Times New Roman" w:eastAsia="Times New Roman" w:hAnsi="Times New Roman" w:cs="Times New Roman"/>
          <w:sz w:val="24"/>
          <w:szCs w:val="24"/>
          <w:lang w:eastAsia="ru-RU"/>
        </w:rPr>
        <w:t xml:space="preserve">. В случае если строительство (создание) Многоэтажной автостоянки  не может быть завершено в предусмотренный настоящим Договором срок, Застройщик не </w:t>
      </w:r>
      <w:proofErr w:type="gramStart"/>
      <w:r w:rsidRPr="00B55AA7">
        <w:rPr>
          <w:rFonts w:ascii="Times New Roman" w:eastAsia="Times New Roman" w:hAnsi="Times New Roman" w:cs="Times New Roman"/>
          <w:sz w:val="24"/>
          <w:szCs w:val="24"/>
          <w:lang w:eastAsia="ru-RU"/>
        </w:rPr>
        <w:t>позднее</w:t>
      </w:r>
      <w:proofErr w:type="gramEnd"/>
      <w:r w:rsidRPr="00B55AA7">
        <w:rPr>
          <w:rFonts w:ascii="Times New Roman" w:eastAsia="Times New Roman" w:hAnsi="Times New Roman" w:cs="Times New Roman"/>
          <w:sz w:val="24"/>
          <w:szCs w:val="24"/>
          <w:lang w:eastAsia="ru-RU"/>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(сообщение может быть передано по почте с уведомлением о вручении, либо иным способом, позволяющим зафиксировать дату его отправления). Изменение предусмотренного в п. 1.4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4.        ОТВЕТСТВЕННОСТЬ СТОРОН</w:t>
      </w:r>
    </w:p>
    <w:p w:rsidR="00651287" w:rsidRPr="00651287" w:rsidRDefault="00651287" w:rsidP="00651287">
      <w:pPr>
        <w:spacing w:after="0" w:line="240" w:lineRule="auto"/>
        <w:jc w:val="both"/>
        <w:rPr>
          <w:rFonts w:ascii="Times New Roman" w:eastAsia="Times New Roman" w:hAnsi="Times New Roman" w:cs="Times New Roman"/>
          <w:position w:val="6"/>
          <w:sz w:val="24"/>
          <w:szCs w:val="24"/>
          <w:lang w:eastAsia="ru-RU"/>
        </w:rPr>
      </w:pPr>
      <w:r w:rsidRPr="00651287">
        <w:rPr>
          <w:rFonts w:ascii="Times New Roman" w:eastAsia="Times New Roman" w:hAnsi="Times New Roman" w:cs="Times New Roman"/>
          <w:position w:val="6"/>
          <w:sz w:val="24"/>
          <w:szCs w:val="24"/>
          <w:lang w:eastAsia="ru-RU"/>
        </w:rPr>
        <w:t>4.1.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w:t>
      </w:r>
      <w:r w:rsidR="001E3D08">
        <w:rPr>
          <w:rFonts w:ascii="Times New Roman" w:eastAsia="Times New Roman" w:hAnsi="Times New Roman" w:cs="Times New Roman"/>
          <w:position w:val="6"/>
          <w:sz w:val="24"/>
          <w:szCs w:val="24"/>
          <w:lang w:eastAsia="ru-RU"/>
        </w:rPr>
        <w:t xml:space="preserve"> РФ</w:t>
      </w:r>
      <w:r w:rsidRPr="00651287">
        <w:rPr>
          <w:rFonts w:ascii="Times New Roman" w:eastAsia="Times New Roman" w:hAnsi="Times New Roman" w:cs="Times New Roman"/>
          <w:position w:val="6"/>
          <w:sz w:val="24"/>
          <w:szCs w:val="24"/>
          <w:lang w:eastAsia="ru-RU"/>
        </w:rPr>
        <w:t>.</w:t>
      </w:r>
    </w:p>
    <w:p w:rsid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4.2. </w:t>
      </w:r>
      <w:proofErr w:type="gramStart"/>
      <w:r w:rsidRPr="00651287">
        <w:rPr>
          <w:rFonts w:ascii="Times New Roman" w:eastAsiaTheme="minorEastAsia" w:hAnsi="Times New Roman" w:cs="Times New Roman"/>
          <w:position w:val="6"/>
          <w:sz w:val="24"/>
          <w:szCs w:val="24"/>
          <w:lang w:eastAsia="ru-RU"/>
        </w:rPr>
        <w:t>В случае нарушения по вине Застройщика срока передачи Объекта долевого строительства, установленного пунктом 1.5 настоящего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w:t>
      </w:r>
      <w:proofErr w:type="gramEnd"/>
      <w:r w:rsidR="001E3D08" w:rsidRPr="001E3D08">
        <w:rPr>
          <w:rFonts w:ascii="Times New Roman" w:eastAsia="Calibri" w:hAnsi="Times New Roman" w:cs="Times New Roman"/>
          <w:position w:val="6"/>
          <w:sz w:val="24"/>
          <w:szCs w:val="24"/>
          <w:lang w:eastAsia="ru-RU"/>
        </w:rPr>
        <w:t xml:space="preserve"> </w:t>
      </w:r>
      <w:r w:rsidR="001E3D08" w:rsidRPr="004B5F61">
        <w:rPr>
          <w:rFonts w:ascii="Times New Roman" w:eastAsia="Calibri" w:hAnsi="Times New Roman" w:cs="Times New Roman"/>
          <w:position w:val="6"/>
          <w:sz w:val="24"/>
          <w:szCs w:val="24"/>
          <w:lang w:eastAsia="ru-RU"/>
        </w:rPr>
        <w:t>Если участником долевого строительства является гражданин, указанные проценты уплачиваются застройщиком в двойном размере.</w:t>
      </w:r>
    </w:p>
    <w:p w:rsidR="009776EE" w:rsidRPr="006D6413" w:rsidRDefault="00973DC2" w:rsidP="00973DC2">
      <w:pPr>
        <w:spacing w:after="0" w:line="240" w:lineRule="auto"/>
        <w:jc w:val="both"/>
        <w:rPr>
          <w:rFonts w:ascii="Times New Roman" w:hAnsi="Times New Roman" w:cs="Times New Roman"/>
          <w:sz w:val="24"/>
          <w:szCs w:val="24"/>
        </w:rPr>
      </w:pPr>
      <w:r w:rsidRPr="00973DC2">
        <w:rPr>
          <w:rFonts w:ascii="Times New Roman" w:hAnsi="Times New Roman" w:cs="Times New Roman"/>
          <w:sz w:val="24"/>
          <w:szCs w:val="24"/>
        </w:rPr>
        <w:t xml:space="preserve">4.3. В случае нарушения Застройщиком срока передачи </w:t>
      </w:r>
      <w:proofErr w:type="gramStart"/>
      <w:r w:rsidRPr="00973DC2">
        <w:rPr>
          <w:rFonts w:ascii="Times New Roman" w:hAnsi="Times New Roman" w:cs="Times New Roman"/>
          <w:sz w:val="24"/>
          <w:szCs w:val="24"/>
        </w:rPr>
        <w:t>Объекта долевого строительства,</w:t>
      </w:r>
      <w:r w:rsidRPr="00973DC2">
        <w:rPr>
          <w:rFonts w:ascii="Times New Roman" w:eastAsiaTheme="minorEastAsia" w:hAnsi="Times New Roman" w:cs="Times New Roman"/>
          <w:position w:val="6"/>
          <w:sz w:val="24"/>
          <w:szCs w:val="24"/>
          <w:lang w:eastAsia="ru-RU"/>
        </w:rPr>
        <w:t xml:space="preserve"> установленного пунктом 1.5 настоящего Договора</w:t>
      </w:r>
      <w:r w:rsidRPr="00973DC2">
        <w:rPr>
          <w:rFonts w:ascii="Times New Roman" w:hAnsi="Times New Roman" w:cs="Times New Roman"/>
          <w:sz w:val="24"/>
          <w:szCs w:val="24"/>
        </w:rPr>
        <w:t xml:space="preserve"> </w:t>
      </w:r>
      <w:r w:rsidRPr="00500F7F">
        <w:rPr>
          <w:rFonts w:ascii="Times New Roman" w:hAnsi="Times New Roman" w:cs="Times New Roman"/>
          <w:position w:val="6"/>
          <w:sz w:val="24"/>
          <w:szCs w:val="24"/>
        </w:rPr>
        <w:t>вследствие уклонения Участником долевого строительства от подписания передаточного акта или иного документа о передаче Объекта долевого строительства Застройщик освобождается</w:t>
      </w:r>
      <w:proofErr w:type="gramEnd"/>
      <w:r w:rsidRPr="00500F7F">
        <w:rPr>
          <w:rFonts w:ascii="Times New Roman" w:hAnsi="Times New Roman" w:cs="Times New Roman"/>
          <w:position w:val="6"/>
          <w:sz w:val="24"/>
          <w:szCs w:val="24"/>
        </w:rPr>
        <w:t xml:space="preserve"> от уплаты Участнику долевого строительства неустойки (пени) при условии надлежащего исполнения Застройщиком своих обязательств по Договору</w:t>
      </w:r>
      <w:r w:rsidRPr="00973DC2">
        <w:rPr>
          <w:rFonts w:ascii="Times New Roman" w:hAnsi="Times New Roman" w:cs="Times New Roman"/>
          <w:sz w:val="24"/>
          <w:szCs w:val="24"/>
        </w:rPr>
        <w:t>.</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4.</w:t>
      </w:r>
      <w:r w:rsidR="00973DC2">
        <w:rPr>
          <w:rFonts w:ascii="Times New Roman" w:eastAsiaTheme="minorEastAsia" w:hAnsi="Times New Roman" w:cs="Times New Roman"/>
          <w:position w:val="6"/>
          <w:sz w:val="24"/>
          <w:szCs w:val="24"/>
          <w:lang w:eastAsia="ru-RU"/>
        </w:rPr>
        <w:t>4</w:t>
      </w:r>
      <w:r w:rsidRPr="00651287">
        <w:rPr>
          <w:rFonts w:ascii="Times New Roman" w:eastAsiaTheme="minorEastAsia" w:hAnsi="Times New Roman" w:cs="Times New Roman"/>
          <w:position w:val="6"/>
          <w:sz w:val="24"/>
          <w:szCs w:val="24"/>
          <w:lang w:eastAsia="ru-RU"/>
        </w:rPr>
        <w:t xml:space="preserve">. </w:t>
      </w:r>
      <w:proofErr w:type="gramStart"/>
      <w:r w:rsidRPr="00651287">
        <w:rPr>
          <w:rFonts w:ascii="Times New Roman" w:eastAsiaTheme="minorEastAsia" w:hAnsi="Times New Roman" w:cs="Times New Roman"/>
          <w:position w:val="6"/>
          <w:sz w:val="24"/>
          <w:szCs w:val="24"/>
          <w:lang w:eastAsia="ru-RU"/>
        </w:rPr>
        <w:t>В случае нарушения установленных пунктами 2.3 и 2.4.1 настоящего Договора сроков внесения денежных средств в счет оплаты Цены настоящего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w:t>
      </w:r>
      <w:proofErr w:type="gramEnd"/>
      <w:r w:rsidRPr="00651287">
        <w:rPr>
          <w:rFonts w:ascii="Times New Roman" w:eastAsiaTheme="minorEastAsia" w:hAnsi="Times New Roman" w:cs="Times New Roman"/>
          <w:position w:val="6"/>
          <w:sz w:val="24"/>
          <w:szCs w:val="24"/>
          <w:lang w:eastAsia="ru-RU"/>
        </w:rPr>
        <w:t xml:space="preserve"> быть исполнено.</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lastRenderedPageBreak/>
        <w:t>4.</w:t>
      </w:r>
      <w:r w:rsidR="00973DC2">
        <w:rPr>
          <w:rFonts w:ascii="Times New Roman" w:eastAsiaTheme="minorEastAsia" w:hAnsi="Times New Roman" w:cs="Times New Roman"/>
          <w:position w:val="6"/>
          <w:sz w:val="24"/>
          <w:szCs w:val="24"/>
          <w:lang w:eastAsia="ru-RU"/>
        </w:rPr>
        <w:t>5</w:t>
      </w:r>
      <w:r w:rsidRPr="00651287">
        <w:rPr>
          <w:rFonts w:ascii="Times New Roman" w:eastAsiaTheme="minorEastAsia" w:hAnsi="Times New Roman" w:cs="Times New Roman"/>
          <w:position w:val="6"/>
          <w:sz w:val="24"/>
          <w:szCs w:val="24"/>
          <w:lang w:eastAsia="ru-RU"/>
        </w:rPr>
        <w:t xml:space="preserve">. </w:t>
      </w:r>
      <w:proofErr w:type="gramStart"/>
      <w:r w:rsidRPr="00651287">
        <w:rPr>
          <w:rFonts w:ascii="Times New Roman" w:eastAsiaTheme="minorEastAsia" w:hAnsi="Times New Roman" w:cs="Times New Roman"/>
          <w:position w:val="6"/>
          <w:sz w:val="24"/>
          <w:szCs w:val="24"/>
          <w:lang w:eastAsia="ru-RU"/>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roofErr w:type="gramEnd"/>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5.      УСТУПКА ПРАВ И ПЕРЕВОД ДОЛГА</w:t>
      </w:r>
    </w:p>
    <w:p w:rsidR="00A11B6C" w:rsidRPr="00A11B6C" w:rsidRDefault="00A11B6C" w:rsidP="00A11B6C">
      <w:pPr>
        <w:spacing w:after="0" w:line="240" w:lineRule="auto"/>
        <w:ind w:firstLine="709"/>
        <w:contextualSpacing/>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права по которому подлежат уступке новому Участнику долевого строительства,  или одновременно с переводом долга на нового участника долевого строительства. Уступка прав или уступка прав и перевод долга производятся Участником долевого строительства только по письменному согласованию договора уступки или договора уступки с переводом долга  Застройщиком (пункт 3.1.5 настоящего Договора).</w:t>
      </w:r>
    </w:p>
    <w:p w:rsidR="00A11B6C" w:rsidRPr="00A11B6C" w:rsidRDefault="00A11B6C" w:rsidP="00A11B6C">
      <w:pPr>
        <w:spacing w:after="0" w:line="240" w:lineRule="auto"/>
        <w:ind w:firstLine="709"/>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5.2. Уступка Участником долевого строительства прав и перевод долга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A11B6C" w:rsidRPr="00A11B6C" w:rsidRDefault="00A11B6C" w:rsidP="00A11B6C">
      <w:pPr>
        <w:spacing w:after="0" w:line="240" w:lineRule="auto"/>
        <w:ind w:firstLine="709"/>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5.3. Уступка прав и перевод долга по настоящему Договору подлежат государственной регистрации в Регистрирующем органе.</w:t>
      </w:r>
    </w:p>
    <w:p w:rsidR="00A11B6C" w:rsidRPr="00A11B6C" w:rsidRDefault="00A11B6C" w:rsidP="00A11B6C">
      <w:pPr>
        <w:spacing w:after="0" w:line="240" w:lineRule="auto"/>
        <w:ind w:firstLine="709"/>
        <w:jc w:val="both"/>
        <w:rPr>
          <w:rFonts w:ascii="Times New Roman" w:eastAsia="Times New Roman" w:hAnsi="Times New Roman" w:cs="Times New Roman"/>
          <w:sz w:val="24"/>
          <w:szCs w:val="24"/>
          <w:lang w:eastAsia="ru-RU"/>
        </w:rPr>
      </w:pPr>
      <w:r w:rsidRPr="00A11B6C">
        <w:rPr>
          <w:rFonts w:ascii="Times New Roman" w:eastAsia="Times New Roman" w:hAnsi="Times New Roman" w:cs="Times New Roman"/>
          <w:sz w:val="24"/>
          <w:szCs w:val="24"/>
          <w:lang w:eastAsia="ru-RU"/>
        </w:rPr>
        <w:t xml:space="preserve">5.4. По соглашению Сторон Застройщик на основании отдельно заключаемого договора за вознаграждение может оказывать Участнику долевого строительства услуги по подготовке договора уступки прав и перевода долга по настоящему Договору и обеспечению его государственной регистрации в Регистрирующем органе.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6.        ДЕЙСТВИЕ, ИЗМЕНЕНИЕ И РАСТОРЖЕНИЕ ДОГОВОРА</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платеж</w:t>
      </w:r>
      <w:proofErr w:type="gramStart"/>
      <w:r w:rsidRPr="00651287">
        <w:rPr>
          <w:rFonts w:ascii="Times New Roman" w:eastAsiaTheme="minorEastAsia" w:hAnsi="Times New Roman" w:cs="Times New Roman"/>
          <w:position w:val="6"/>
          <w:sz w:val="24"/>
          <w:szCs w:val="24"/>
          <w:lang w:eastAsia="ru-RU"/>
        </w:rPr>
        <w:t>а(</w:t>
      </w:r>
      <w:proofErr w:type="gramEnd"/>
      <w:r w:rsidRPr="00651287">
        <w:rPr>
          <w:rFonts w:ascii="Times New Roman" w:eastAsiaTheme="minorEastAsia" w:hAnsi="Times New Roman" w:cs="Times New Roman"/>
          <w:position w:val="6"/>
          <w:sz w:val="24"/>
          <w:szCs w:val="24"/>
          <w:lang w:eastAsia="ru-RU"/>
        </w:rPr>
        <w:t xml:space="preserve">ей) в счет оплаты Цены настоящего Договора в течение более чем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ими задолженности по уплате Цены настоящего Договора и о последствиях неисполнения такого требования. </w:t>
      </w:r>
      <w:proofErr w:type="gramStart"/>
      <w:r w:rsidRPr="00651287">
        <w:rPr>
          <w:rFonts w:ascii="Times New Roman" w:eastAsiaTheme="minorEastAsia" w:hAnsi="Times New Roman" w:cs="Times New Roman"/>
          <w:position w:val="6"/>
          <w:sz w:val="24"/>
          <w:szCs w:val="24"/>
          <w:lang w:eastAsia="ru-RU"/>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ими почтовому адресу Застройщик имеет право в одностороннем порядке отказаться от исполнения</w:t>
      </w:r>
      <w:proofErr w:type="gramEnd"/>
      <w:r w:rsidRPr="00651287">
        <w:rPr>
          <w:rFonts w:ascii="Times New Roman" w:eastAsiaTheme="minorEastAsia" w:hAnsi="Times New Roman" w:cs="Times New Roman"/>
          <w:position w:val="6"/>
          <w:sz w:val="24"/>
          <w:szCs w:val="24"/>
          <w:lang w:eastAsia="ru-RU"/>
        </w:rPr>
        <w:t xml:space="preserve"> настоящего Договора в соответствии с п. 6.6 настоящего Договора. В этом случае Застройщик обязан возвратить денежные средства, уплаченные Участником долевого строительства в счет цены настоящего Договора, в течение 10 (Десяти) рабочих дней со дня расторжения настоящего Договора.</w:t>
      </w:r>
    </w:p>
    <w:p w:rsidR="00651287" w:rsidRPr="00651287" w:rsidRDefault="00651287" w:rsidP="00651287">
      <w:pPr>
        <w:autoSpaceDE w:val="0"/>
        <w:autoSpaceDN w:val="0"/>
        <w:adjustRightInd w:val="0"/>
        <w:spacing w:after="0" w:line="240" w:lineRule="auto"/>
        <w:jc w:val="both"/>
        <w:outlineLvl w:val="0"/>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lastRenderedPageBreak/>
        <w:t>6.4. Участник долевого строительства в одностороннем порядке вправе отказаться от исполнения настоящего Договора в случае неисполнения Застройщиком обязательства по передаче Объекта долевого строительства в срок, превышающий на два месяца срок, установленный настоящим Договором, а также в иных случаях, предусмотренных Законом № 214-ФЗ  и другими федеральными законами</w:t>
      </w:r>
      <w:r w:rsidR="001E3D08">
        <w:rPr>
          <w:rFonts w:ascii="Times New Roman" w:eastAsiaTheme="minorEastAsia" w:hAnsi="Times New Roman" w:cs="Times New Roman"/>
          <w:position w:val="6"/>
          <w:sz w:val="24"/>
          <w:szCs w:val="24"/>
          <w:lang w:eastAsia="ru-RU"/>
        </w:rPr>
        <w:t xml:space="preserve"> РФ</w:t>
      </w:r>
      <w:r w:rsidRPr="00651287">
        <w:rPr>
          <w:rFonts w:ascii="Times New Roman" w:eastAsiaTheme="minorEastAsia" w:hAnsi="Times New Roman" w:cs="Times New Roman"/>
          <w:position w:val="6"/>
          <w:sz w:val="24"/>
          <w:szCs w:val="24"/>
          <w:lang w:eastAsia="ru-RU"/>
        </w:rPr>
        <w:t xml:space="preserve">. </w:t>
      </w:r>
      <w:proofErr w:type="gramStart"/>
      <w:r w:rsidRPr="00651287">
        <w:rPr>
          <w:rFonts w:ascii="Times New Roman" w:eastAsiaTheme="minorEastAsia" w:hAnsi="Times New Roman" w:cs="Times New Roman"/>
          <w:position w:val="6"/>
          <w:sz w:val="24"/>
          <w:szCs w:val="24"/>
          <w:lang w:eastAsia="ru-RU"/>
        </w:rPr>
        <w:t>При этом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w:t>
      </w:r>
      <w:proofErr w:type="gramEnd"/>
      <w:r w:rsidRPr="00651287">
        <w:rPr>
          <w:rFonts w:ascii="Times New Roman" w:eastAsiaTheme="minorEastAsia" w:hAnsi="Times New Roman" w:cs="Times New Roman"/>
          <w:position w:val="6"/>
          <w:sz w:val="24"/>
          <w:szCs w:val="24"/>
          <w:lang w:eastAsia="ru-RU"/>
        </w:rPr>
        <w:t xml:space="preserve"> обязательства по возврату денежных средств.</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При этом</w:t>
      </w:r>
      <w:proofErr w:type="gramStart"/>
      <w:r w:rsidRPr="00651287">
        <w:rPr>
          <w:rFonts w:ascii="Times New Roman" w:eastAsiaTheme="minorEastAsia" w:hAnsi="Times New Roman" w:cs="Times New Roman"/>
          <w:position w:val="6"/>
          <w:sz w:val="24"/>
          <w:szCs w:val="24"/>
          <w:lang w:eastAsia="ru-RU"/>
        </w:rPr>
        <w:t>,</w:t>
      </w:r>
      <w:proofErr w:type="gramEnd"/>
      <w:r w:rsidRPr="00651287">
        <w:rPr>
          <w:rFonts w:ascii="Times New Roman" w:eastAsiaTheme="minorEastAsia" w:hAnsi="Times New Roman" w:cs="Times New Roman"/>
          <w:position w:val="6"/>
          <w:sz w:val="24"/>
          <w:szCs w:val="24"/>
          <w:lang w:eastAsia="ru-RU"/>
        </w:rPr>
        <w:t xml:space="preserve"> Участник долевого строительства не менее чем за 30 (Тридцать) календарных дней до момента предполагаемого прекращения действия настоящего Договора,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 xml:space="preserve">6.5. По требованию Сторон настоящий </w:t>
      </w:r>
      <w:proofErr w:type="gramStart"/>
      <w:r w:rsidRPr="00651287">
        <w:rPr>
          <w:rFonts w:ascii="Times New Roman" w:eastAsiaTheme="minorEastAsia" w:hAnsi="Times New Roman" w:cs="Times New Roman"/>
          <w:position w:val="6"/>
          <w:sz w:val="24"/>
          <w:szCs w:val="24"/>
          <w:lang w:eastAsia="ru-RU"/>
        </w:rPr>
        <w:t>Договор</w:t>
      </w:r>
      <w:proofErr w:type="gramEnd"/>
      <w:r w:rsidRPr="00651287">
        <w:rPr>
          <w:rFonts w:ascii="Times New Roman" w:eastAsiaTheme="minorEastAsia" w:hAnsi="Times New Roman" w:cs="Times New Roman"/>
          <w:position w:val="6"/>
          <w:sz w:val="24"/>
          <w:szCs w:val="24"/>
          <w:lang w:eastAsia="ru-RU"/>
        </w:rPr>
        <w:t xml:space="preserve"> может быть расторгнут в судебном порядке в случаях, предусмотренных Законом № 214-ФЗ и другими федеральными законами</w:t>
      </w:r>
      <w:r w:rsidR="001E3D08">
        <w:rPr>
          <w:rFonts w:ascii="Times New Roman" w:eastAsiaTheme="minorEastAsia" w:hAnsi="Times New Roman" w:cs="Times New Roman"/>
          <w:position w:val="6"/>
          <w:sz w:val="24"/>
          <w:szCs w:val="24"/>
          <w:lang w:eastAsia="ru-RU"/>
        </w:rPr>
        <w:t xml:space="preserve"> РФ</w:t>
      </w:r>
      <w:r w:rsidRPr="00651287">
        <w:rPr>
          <w:rFonts w:ascii="Times New Roman" w:eastAsiaTheme="minorEastAsia" w:hAnsi="Times New Roman" w:cs="Times New Roman"/>
          <w:position w:val="6"/>
          <w:sz w:val="24"/>
          <w:szCs w:val="24"/>
          <w:lang w:eastAsia="ru-RU"/>
        </w:rPr>
        <w:t>.</w:t>
      </w:r>
    </w:p>
    <w:p w:rsidR="00651287" w:rsidRPr="00651287" w:rsidRDefault="00651287" w:rsidP="00651287">
      <w:pPr>
        <w:autoSpaceDE w:val="0"/>
        <w:autoSpaceDN w:val="0"/>
        <w:adjustRightInd w:val="0"/>
        <w:spacing w:after="0" w:line="240" w:lineRule="auto"/>
        <w:jc w:val="both"/>
        <w:rPr>
          <w:rFonts w:ascii="Times New Roman" w:eastAsiaTheme="minorEastAsia" w:hAnsi="Times New Roman" w:cs="Times New Roman"/>
          <w:position w:val="6"/>
          <w:sz w:val="24"/>
          <w:szCs w:val="24"/>
          <w:lang w:eastAsia="ru-RU"/>
        </w:rPr>
      </w:pPr>
      <w:r w:rsidRPr="00651287">
        <w:rPr>
          <w:rFonts w:ascii="Times New Roman" w:eastAsiaTheme="minorEastAsia" w:hAnsi="Times New Roman" w:cs="Times New Roman"/>
          <w:position w:val="6"/>
          <w:sz w:val="24"/>
          <w:szCs w:val="24"/>
          <w:lang w:eastAsia="ru-RU"/>
        </w:rPr>
        <w:t>6.6.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r w:rsidRPr="00651287">
        <w:rPr>
          <w:rFonts w:ascii="Times New Roman" w:eastAsia="Times New Roman" w:hAnsi="Times New Roman" w:cs="Times New Roman"/>
          <w:sz w:val="24"/>
          <w:szCs w:val="24"/>
          <w:lang w:eastAsia="ru-RU"/>
        </w:rPr>
        <w:t xml:space="preserve">6.7. Стороны вправе расторгнуть настоящий Договор по соглашению Сторон. Участник долевого строительства вправе обратиться к Застройщику с письменным заявлением о своем желании расторгнуть настоящий Договор. В этом случае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Цены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w:t>
      </w:r>
    </w:p>
    <w:p w:rsidR="00651287" w:rsidRPr="00651287" w:rsidRDefault="00651287" w:rsidP="00651287">
      <w:pPr>
        <w:spacing w:after="0" w:line="240" w:lineRule="auto"/>
        <w:jc w:val="both"/>
        <w:rPr>
          <w:rFonts w:ascii="Times New Roman" w:eastAsia="Times New Roman" w:hAnsi="Times New Roman" w:cs="Times New Roman"/>
          <w:sz w:val="24"/>
          <w:szCs w:val="24"/>
          <w:lang w:eastAsia="ru-RU"/>
        </w:rPr>
      </w:pP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7.          ФОРС-МАЖОР</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7.1. </w:t>
      </w:r>
      <w:proofErr w:type="gramStart"/>
      <w:r w:rsidRPr="00651287">
        <w:rPr>
          <w:rFonts w:ascii="Times New Roman" w:eastAsiaTheme="minorEastAsia" w:hAnsi="Times New Roman" w:cs="Times New Roman"/>
          <w:sz w:val="24"/>
          <w:szCs w:val="24"/>
          <w:lang w:eastAsia="ru-RU"/>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государственных органов и т. п.) на время действия этих обстоятельств, если эти обстоятельства непосредственно</w:t>
      </w:r>
      <w:proofErr w:type="gramEnd"/>
      <w:r w:rsidRPr="00651287">
        <w:rPr>
          <w:rFonts w:ascii="Times New Roman" w:eastAsiaTheme="minorEastAsia" w:hAnsi="Times New Roman" w:cs="Times New Roman"/>
          <w:sz w:val="24"/>
          <w:szCs w:val="24"/>
          <w:lang w:eastAsia="ru-RU"/>
        </w:rPr>
        <w:t xml:space="preserve"> повлияли на исполнение настоящего Договора.</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может лишить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rsidR="00C15698" w:rsidRDefault="00C15698" w:rsidP="00651287">
      <w:pPr>
        <w:spacing w:after="0" w:line="240" w:lineRule="auto"/>
        <w:contextualSpacing/>
        <w:jc w:val="center"/>
        <w:rPr>
          <w:rFonts w:ascii="Times New Roman" w:eastAsiaTheme="minorEastAsia" w:hAnsi="Times New Roman" w:cs="Times New Roman"/>
          <w:b/>
          <w:sz w:val="24"/>
          <w:szCs w:val="24"/>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sz w:val="24"/>
          <w:szCs w:val="24"/>
          <w:lang w:eastAsia="ru-RU"/>
        </w:rPr>
      </w:pPr>
      <w:r w:rsidRPr="00651287">
        <w:rPr>
          <w:rFonts w:ascii="Times New Roman" w:eastAsiaTheme="minorEastAsia" w:hAnsi="Times New Roman" w:cs="Times New Roman"/>
          <w:b/>
          <w:sz w:val="24"/>
          <w:szCs w:val="24"/>
          <w:lang w:eastAsia="ru-RU"/>
        </w:rPr>
        <w:t>8.         ПОРЯДОК РАЗРЕШЕНИЯ СПОРОВ</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lastRenderedPageBreak/>
        <w:t xml:space="preserve">8.1. Все споры, разногласия и претензии, которые могут возникнуть в связи с исполнением, изменением, расторжением или признанием недействительным настоящего Договора, разрешаются в соответствии с законодательством Российской Федерации. </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p>
    <w:p w:rsidR="00C15698" w:rsidRDefault="00C15698"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r w:rsidRPr="00651287">
        <w:rPr>
          <w:rFonts w:ascii="Times New Roman" w:eastAsia="Times New Roman" w:hAnsi="Times New Roman" w:cs="Times New Roman"/>
          <w:b/>
          <w:sz w:val="24"/>
          <w:szCs w:val="24"/>
          <w:lang w:eastAsia="ru-RU"/>
        </w:rPr>
        <w:t>9.          ПРОЧИЕ УСЛОВИЯ</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 Обязательства Сторон по настоящему Договору считаются исполненными после подписания Сторонами Акта пр</w:t>
      </w:r>
      <w:bookmarkStart w:id="2" w:name="_GoBack"/>
      <w:bookmarkEnd w:id="2"/>
      <w:r w:rsidRPr="00651287">
        <w:rPr>
          <w:rFonts w:ascii="Times New Roman" w:eastAsiaTheme="minorEastAsia" w:hAnsi="Times New Roman" w:cs="Times New Roman"/>
          <w:sz w:val="24"/>
          <w:szCs w:val="24"/>
          <w:lang w:eastAsia="ru-RU"/>
        </w:rPr>
        <w:t xml:space="preserve">иема-передачи </w:t>
      </w:r>
      <w:r w:rsidR="0079171D" w:rsidRPr="00E06894">
        <w:rPr>
          <w:rFonts w:ascii="Times New Roman" w:eastAsiaTheme="minorEastAsia" w:hAnsi="Times New Roman" w:cs="Times New Roman"/>
          <w:sz w:val="24"/>
          <w:szCs w:val="24"/>
          <w:lang w:eastAsia="ru-RU"/>
        </w:rPr>
        <w:t xml:space="preserve">или иного документа о передаче </w:t>
      </w:r>
      <w:r w:rsidR="0079171D">
        <w:rPr>
          <w:rFonts w:ascii="Times New Roman" w:eastAsiaTheme="minorEastAsia" w:hAnsi="Times New Roman" w:cs="Times New Roman"/>
          <w:sz w:val="24"/>
          <w:szCs w:val="24"/>
          <w:lang w:eastAsia="ru-RU"/>
        </w:rPr>
        <w:t>О</w:t>
      </w:r>
      <w:r w:rsidR="0079171D" w:rsidRPr="00E06894">
        <w:rPr>
          <w:rFonts w:ascii="Times New Roman" w:eastAsiaTheme="minorEastAsia" w:hAnsi="Times New Roman" w:cs="Times New Roman"/>
          <w:sz w:val="24"/>
          <w:szCs w:val="24"/>
          <w:lang w:eastAsia="ru-RU"/>
        </w:rPr>
        <w:t>бъекта долевого строительства</w:t>
      </w:r>
      <w:r w:rsidR="0079171D">
        <w:rPr>
          <w:rFonts w:ascii="Times New Roman" w:eastAsiaTheme="minorEastAsia" w:hAnsi="Times New Roman" w:cs="Times New Roman"/>
          <w:sz w:val="24"/>
          <w:szCs w:val="24"/>
          <w:lang w:eastAsia="ru-RU"/>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9.2. Право собственности 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9.3. </w:t>
      </w:r>
      <w:proofErr w:type="gramStart"/>
      <w:r w:rsidRPr="00651287">
        <w:rPr>
          <w:rFonts w:ascii="Times New Roman" w:eastAsiaTheme="minorEastAsia" w:hAnsi="Times New Roman" w:cs="Times New Roman"/>
          <w:sz w:val="24"/>
          <w:szCs w:val="24"/>
          <w:lang w:eastAsia="ru-RU"/>
        </w:rPr>
        <w:t xml:space="preserve">В случае уступки Участником долевого строительства своих прав по настоящему Договору (в </w:t>
      </w:r>
      <w:proofErr w:type="spellStart"/>
      <w:r w:rsidRPr="00651287">
        <w:rPr>
          <w:rFonts w:ascii="Times New Roman" w:eastAsiaTheme="minorEastAsia" w:hAnsi="Times New Roman" w:cs="Times New Roman"/>
          <w:sz w:val="24"/>
          <w:szCs w:val="24"/>
          <w:lang w:eastAsia="ru-RU"/>
        </w:rPr>
        <w:t>т.ч</w:t>
      </w:r>
      <w:proofErr w:type="spellEnd"/>
      <w:r w:rsidRPr="00651287">
        <w:rPr>
          <w:rFonts w:ascii="Times New Roman" w:eastAsiaTheme="minorEastAsia" w:hAnsi="Times New Roman" w:cs="Times New Roman"/>
          <w:sz w:val="24"/>
          <w:szCs w:val="24"/>
          <w:lang w:eastAsia="ru-RU"/>
        </w:rPr>
        <w:t>. - с переводом долга) третьему лицу, условия такой уступки должны обеспечивать освобождение Застройщика от любых расходов и/или обязанностей, связанных с выполнением действий, необходимых для государственной регистрации такой уступки (перевода долга), а также любых последующих соглашений между третьим лицом и Застройщиком.</w:t>
      </w:r>
      <w:proofErr w:type="gramEnd"/>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 xml:space="preserve">9.4.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w:t>
      </w:r>
      <w:proofErr w:type="gramStart"/>
      <w:r w:rsidRPr="00651287">
        <w:rPr>
          <w:rFonts w:ascii="Times New Roman" w:eastAsiaTheme="minorEastAsia" w:hAnsi="Times New Roman" w:cs="Times New Roman"/>
          <w:sz w:val="24"/>
          <w:szCs w:val="24"/>
          <w:lang w:eastAsia="ru-RU"/>
        </w:rPr>
        <w:t>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roofErr w:type="gramEnd"/>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9.5. Любое уведомление (извещение) в рамках настоящего Договора совершается в письменной форме в виде заказного письма с уведомлением о вручении в соответствии с реквизитами, указанными в статье 10 настоящего Договора либо вручается под роспись представителю каждой из Сторон.</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9.6. 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9.7. В случае издания Правительством Российской Федерации правил, обязательных для Сторон при его исполнении, иных, чем те, которые действовали при заключении настоящего Договора, действие указанных правил распространяется на права и обязанности по настоящему Договору, возникающие после их вступления в силу, если Правительством Российской Федерации не будет установлено иное.</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9.8. Во всем, что не предусмотрено настоящим Договором, Стороны руководствуются законодательством Российской Федерации и нормативными актами города Москвы или Московской области.</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9.9.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rsidR="005F4180" w:rsidRPr="00651287" w:rsidRDefault="005F4180" w:rsidP="0065128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9.11. Исполнение Застройщиком обязательств по Договору обеспечивается </w:t>
      </w:r>
      <w:r w:rsidRPr="005F4180">
        <w:rPr>
          <w:rFonts w:ascii="Times New Roman" w:hAnsi="Times New Roman" w:cs="Times New Roman"/>
          <w:sz w:val="24"/>
          <w:szCs w:val="24"/>
        </w:rPr>
        <w:t>залог</w:t>
      </w:r>
      <w:r>
        <w:rPr>
          <w:rFonts w:ascii="Times New Roman" w:hAnsi="Times New Roman" w:cs="Times New Roman"/>
          <w:sz w:val="24"/>
          <w:szCs w:val="24"/>
        </w:rPr>
        <w:t>ом</w:t>
      </w:r>
      <w:r w:rsidRPr="005F4180">
        <w:rPr>
          <w:rFonts w:ascii="Times New Roman" w:hAnsi="Times New Roman" w:cs="Times New Roman"/>
          <w:sz w:val="24"/>
          <w:szCs w:val="24"/>
        </w:rPr>
        <w:t xml:space="preserve"> в порядке, предусмотренном статьями 13 - 15 Федерального закона РФ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1B6C">
        <w:rPr>
          <w:rFonts w:ascii="Times New Roman" w:hAnsi="Times New Roman" w:cs="Times New Roman"/>
          <w:sz w:val="24"/>
          <w:szCs w:val="24"/>
        </w:rPr>
        <w:t>.</w:t>
      </w:r>
    </w:p>
    <w:p w:rsidR="00651287" w:rsidRPr="00651287" w:rsidRDefault="00651287" w:rsidP="00651287">
      <w:pPr>
        <w:spacing w:after="0" w:line="240" w:lineRule="auto"/>
        <w:contextualSpacing/>
        <w:jc w:val="both"/>
        <w:rPr>
          <w:rFonts w:ascii="Times New Roman" w:eastAsiaTheme="minorEastAsia" w:hAnsi="Times New Roman" w:cs="Times New Roman"/>
          <w:sz w:val="24"/>
          <w:szCs w:val="24"/>
          <w:lang w:eastAsia="ru-RU"/>
        </w:rPr>
      </w:pPr>
      <w:r w:rsidRPr="00651287">
        <w:rPr>
          <w:rFonts w:ascii="Times New Roman" w:eastAsiaTheme="minorEastAsia" w:hAnsi="Times New Roman" w:cs="Times New Roman"/>
          <w:sz w:val="24"/>
          <w:szCs w:val="24"/>
          <w:lang w:eastAsia="ru-RU"/>
        </w:rPr>
        <w:t>9.1</w:t>
      </w:r>
      <w:r w:rsidR="005F4180">
        <w:rPr>
          <w:rFonts w:ascii="Times New Roman" w:eastAsiaTheme="minorEastAsia" w:hAnsi="Times New Roman" w:cs="Times New Roman"/>
          <w:sz w:val="24"/>
          <w:szCs w:val="24"/>
          <w:lang w:eastAsia="ru-RU"/>
        </w:rPr>
        <w:t>2</w:t>
      </w:r>
      <w:r w:rsidRPr="00651287">
        <w:rPr>
          <w:rFonts w:ascii="Times New Roman" w:eastAsiaTheme="minorEastAsia" w:hAnsi="Times New Roman" w:cs="Times New Roman"/>
          <w:sz w:val="24"/>
          <w:szCs w:val="24"/>
          <w:lang w:eastAsia="ru-RU"/>
        </w:rPr>
        <w:t>. Настоящий Договор составлен в 3 (Трех) экземплярах, по одному экземпляру для Участника долевого строительства, Застройщика и Регистрирующего органа.</w:t>
      </w:r>
    </w:p>
    <w:p w:rsidR="00651287" w:rsidRPr="00651287" w:rsidRDefault="00651287" w:rsidP="006512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51287">
        <w:rPr>
          <w:rFonts w:ascii="Times New Roman" w:hAnsi="Times New Roman" w:cs="Times New Roman"/>
          <w:sz w:val="24"/>
          <w:szCs w:val="24"/>
        </w:rPr>
        <w:t>9.1</w:t>
      </w:r>
      <w:r w:rsidR="005F4180">
        <w:rPr>
          <w:rFonts w:ascii="Times New Roman" w:hAnsi="Times New Roman" w:cs="Times New Roman"/>
          <w:sz w:val="24"/>
          <w:szCs w:val="24"/>
        </w:rPr>
        <w:t>3</w:t>
      </w:r>
      <w:r w:rsidRPr="00651287">
        <w:rPr>
          <w:rFonts w:ascii="Times New Roman" w:hAnsi="Times New Roman" w:cs="Times New Roman"/>
          <w:sz w:val="24"/>
          <w:szCs w:val="24"/>
        </w:rPr>
        <w:t>. Все Приложения, указанные в тексте настоящего Договора, являются его неотъемлемой частью, а именно:</w:t>
      </w:r>
      <w:r w:rsidRPr="00651287">
        <w:rPr>
          <w:rFonts w:ascii="Times New Roman" w:eastAsia="Times New Roman" w:hAnsi="Times New Roman" w:cs="Times New Roman"/>
          <w:i/>
          <w:sz w:val="24"/>
          <w:szCs w:val="24"/>
          <w:lang w:eastAsia="ru-RU"/>
        </w:rPr>
        <w:t xml:space="preserve"> Приложение № 1 – Текстовое и графическое описание (расположение) Объекта.</w:t>
      </w:r>
    </w:p>
    <w:p w:rsidR="00651287" w:rsidRPr="00651287" w:rsidRDefault="00651287" w:rsidP="00651287">
      <w:pPr>
        <w:widowControl w:val="0"/>
        <w:autoSpaceDE w:val="0"/>
        <w:autoSpaceDN w:val="0"/>
        <w:adjustRightInd w:val="0"/>
        <w:spacing w:after="0" w:line="240" w:lineRule="auto"/>
        <w:rPr>
          <w:rFonts w:ascii="Times New Roman" w:eastAsia="Calibri" w:hAnsi="Times New Roman" w:cs="Times New Roman"/>
          <w:b/>
          <w:lang w:eastAsia="ru-RU"/>
        </w:rPr>
      </w:pPr>
    </w:p>
    <w:p w:rsidR="00651287" w:rsidRPr="00651287" w:rsidRDefault="00651287" w:rsidP="00651287">
      <w:pPr>
        <w:spacing w:after="0" w:line="240" w:lineRule="auto"/>
        <w:contextualSpacing/>
        <w:jc w:val="center"/>
        <w:rPr>
          <w:rFonts w:ascii="Times New Roman" w:eastAsiaTheme="minorEastAsia" w:hAnsi="Times New Roman" w:cs="Times New Roman"/>
          <w:b/>
          <w:lang w:eastAsia="ru-RU"/>
        </w:rPr>
      </w:pPr>
      <w:r w:rsidRPr="00651287">
        <w:rPr>
          <w:rFonts w:ascii="Times New Roman" w:eastAsiaTheme="minorEastAsia" w:hAnsi="Times New Roman" w:cs="Times New Roman"/>
          <w:b/>
          <w:lang w:eastAsia="ru-RU"/>
        </w:rPr>
        <w:t>10.</w:t>
      </w:r>
      <w:r w:rsidRPr="00651287">
        <w:rPr>
          <w:rFonts w:ascii="Times New Roman" w:eastAsiaTheme="minorEastAsia" w:hAnsi="Times New Roman" w:cs="Times New Roman"/>
          <w:b/>
          <w:bCs/>
          <w:lang w:eastAsia="ru-RU"/>
        </w:rPr>
        <w:t xml:space="preserve"> </w:t>
      </w:r>
      <w:r w:rsidRPr="00651287">
        <w:rPr>
          <w:rFonts w:ascii="Times New Roman" w:eastAsiaTheme="minorEastAsia" w:hAnsi="Times New Roman" w:cs="Times New Roman"/>
          <w:b/>
          <w:lang w:eastAsia="ru-RU"/>
        </w:rPr>
        <w:t>АДРЕСА, РЕКВИЗИТЫ И ПОДПИСИ СТОРОН</w:t>
      </w:r>
    </w:p>
    <w:p w:rsidR="00651287" w:rsidRPr="00651287" w:rsidRDefault="00651287" w:rsidP="00651287">
      <w:pPr>
        <w:widowControl w:val="0"/>
        <w:autoSpaceDE w:val="0"/>
        <w:autoSpaceDN w:val="0"/>
        <w:adjustRightInd w:val="0"/>
        <w:spacing w:after="0" w:line="240" w:lineRule="auto"/>
        <w:jc w:val="center"/>
        <w:rPr>
          <w:rFonts w:ascii="Times New Roman" w:eastAsia="Calibri" w:hAnsi="Times New Roman" w:cs="Times New Roman"/>
          <w:b/>
          <w:lang w:eastAsia="ru-RU"/>
        </w:rPr>
      </w:pPr>
    </w:p>
    <w:tbl>
      <w:tblPr>
        <w:tblW w:w="5000" w:type="pct"/>
        <w:tblLook w:val="0000" w:firstRow="0" w:lastRow="0" w:firstColumn="0" w:lastColumn="0" w:noHBand="0" w:noVBand="0"/>
      </w:tblPr>
      <w:tblGrid>
        <w:gridCol w:w="5069"/>
        <w:gridCol w:w="5069"/>
      </w:tblGrid>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w:t>
            </w:r>
            <w:proofErr w:type="spellStart"/>
            <w:r w:rsidRPr="004B07DE">
              <w:rPr>
                <w:rFonts w:ascii="Times New Roman" w:hAnsi="Times New Roman" w:cs="Times New Roman"/>
                <w:b/>
                <w:sz w:val="24"/>
                <w:szCs w:val="24"/>
              </w:rPr>
              <w:t>Язовская</w:t>
            </w:r>
            <w:proofErr w:type="spellEnd"/>
            <w:r w:rsidRPr="004B07DE">
              <w:rPr>
                <w:rFonts w:ascii="Times New Roman" w:hAnsi="Times New Roman" w:cs="Times New Roman"/>
                <w:b/>
                <w:sz w:val="24"/>
                <w:szCs w:val="24"/>
              </w:rPr>
              <w:t xml:space="preserve"> Слобода </w:t>
            </w:r>
            <w:proofErr w:type="spellStart"/>
            <w:r w:rsidRPr="004B07DE">
              <w:rPr>
                <w:rFonts w:ascii="Times New Roman" w:hAnsi="Times New Roman" w:cs="Times New Roman"/>
                <w:b/>
                <w:sz w:val="24"/>
                <w:szCs w:val="24"/>
              </w:rPr>
              <w:t>инвест</w:t>
            </w:r>
            <w:proofErr w:type="spellEnd"/>
            <w:r w:rsidRPr="004B07DE">
              <w:rPr>
                <w:rFonts w:ascii="Times New Roman" w:hAnsi="Times New Roman" w:cs="Times New Roman"/>
                <w:b/>
                <w:sz w:val="24"/>
                <w:szCs w:val="24"/>
              </w:rPr>
              <w:t>»</w:t>
            </w:r>
            <w:r w:rsidRPr="004B07DE">
              <w:rPr>
                <w:rFonts w:ascii="Times New Roman" w:hAnsi="Times New Roman" w:cs="Times New Roman"/>
                <w:sz w:val="24"/>
                <w:szCs w:val="24"/>
              </w:rPr>
              <w:t xml:space="preserve">, место нахождения: </w:t>
            </w:r>
            <w:proofErr w:type="gramStart"/>
            <w:r w:rsidRPr="004B07DE">
              <w:rPr>
                <w:rFonts w:ascii="Times New Roman" w:hAnsi="Times New Roman" w:cs="Times New Roman"/>
                <w:sz w:val="24"/>
                <w:szCs w:val="24"/>
              </w:rPr>
              <w:t xml:space="preserve">Московская область, Ленинский район, г. Видное, ул. Строительная, дом 3, помещение 9, </w:t>
            </w:r>
            <w:proofErr w:type="gramEnd"/>
          </w:p>
          <w:p w:rsidR="004B07DE" w:rsidRPr="004B07DE" w:rsidRDefault="004B07DE" w:rsidP="004B07DE">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651287" w:rsidRPr="004B07DE" w:rsidRDefault="004B07DE" w:rsidP="004B07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 xml:space="preserve">асчетный счет: 40702810300070001272, банк получателя: Филиал «Центральный» Банка ВТБ (ПАО), </w:t>
            </w:r>
            <w:proofErr w:type="spellStart"/>
            <w:r w:rsidRPr="004B07DE">
              <w:rPr>
                <w:rFonts w:ascii="Times New Roman" w:hAnsi="Times New Roman" w:cs="Times New Roman"/>
                <w:sz w:val="24"/>
                <w:szCs w:val="24"/>
              </w:rPr>
              <w:t>кор</w:t>
            </w:r>
            <w:proofErr w:type="gramStart"/>
            <w:r w:rsidRPr="004B07DE">
              <w:rPr>
                <w:rFonts w:ascii="Times New Roman" w:hAnsi="Times New Roman" w:cs="Times New Roman"/>
                <w:sz w:val="24"/>
                <w:szCs w:val="24"/>
              </w:rPr>
              <w:t>.с</w:t>
            </w:r>
            <w:proofErr w:type="gramEnd"/>
            <w:r w:rsidRPr="004B07DE">
              <w:rPr>
                <w:rFonts w:ascii="Times New Roman" w:hAnsi="Times New Roman" w:cs="Times New Roman"/>
                <w:sz w:val="24"/>
                <w:szCs w:val="24"/>
              </w:rPr>
              <w:t>чет</w:t>
            </w:r>
            <w:proofErr w:type="spellEnd"/>
            <w:r w:rsidRPr="004B07DE">
              <w:rPr>
                <w:rFonts w:ascii="Times New Roman" w:hAnsi="Times New Roman" w:cs="Times New Roman"/>
                <w:sz w:val="24"/>
                <w:szCs w:val="24"/>
              </w:rPr>
              <w:t xml:space="preserve"> 30101810145250000411, БИК 044525411.</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651287" w:rsidRPr="00651287" w:rsidRDefault="000336E0"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133B">
              <w:rPr>
                <w:rFonts w:ascii="Times New Roman" w:eastAsia="Times New Roman" w:hAnsi="Times New Roman" w:cs="Times New Roman"/>
                <w:b/>
                <w:snapToGrid w:val="0"/>
                <w:sz w:val="24"/>
                <w:szCs w:val="24"/>
                <w:lang w:eastAsia="ru-RU"/>
              </w:rPr>
              <w:t>_____________________</w:t>
            </w:r>
            <w:r w:rsidR="00651287" w:rsidRPr="00651287">
              <w:rPr>
                <w:rFonts w:ascii="Times New Roman" w:eastAsia="Times New Roman" w:hAnsi="Times New Roman" w:cs="Times New Roman"/>
                <w:b/>
                <w:snapToGrid w:val="0"/>
                <w:sz w:val="24"/>
                <w:szCs w:val="24"/>
                <w:lang w:eastAsia="ru-RU"/>
              </w:rPr>
              <w:t xml:space="preserve"> </w:t>
            </w:r>
          </w:p>
        </w:tc>
      </w:tr>
      <w:tr w:rsidR="00651287" w:rsidRPr="00651287" w:rsidTr="00C16461">
        <w:tc>
          <w:tcPr>
            <w:tcW w:w="2500" w:type="pct"/>
            <w:tcBorders>
              <w:top w:val="nil"/>
              <w:left w:val="nil"/>
              <w:bottom w:val="nil"/>
              <w:right w:val="nil"/>
            </w:tcBorders>
          </w:tcPr>
          <w:p w:rsidR="00651287" w:rsidRPr="004B07DE"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51287" w:rsidRPr="00651287" w:rsidTr="00C16461">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651287" w:rsidRPr="004B07DE" w:rsidRDefault="004B07DE"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651287" w:rsidRPr="00651287" w:rsidRDefault="00651287"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545A64" w:rsidRPr="00E709A2" w:rsidRDefault="00651287" w:rsidP="00545A64">
      <w:pPr>
        <w:pStyle w:val="a3"/>
        <w:ind w:firstLine="709"/>
        <w:jc w:val="right"/>
        <w:rPr>
          <w:i/>
          <w:color w:val="auto"/>
          <w:u w:val="single"/>
        </w:rPr>
      </w:pPr>
      <w:r w:rsidRPr="00651287">
        <w:rPr>
          <w:bCs/>
        </w:rPr>
        <w:br w:type="page"/>
      </w:r>
      <w:r w:rsidRPr="00651287">
        <w:lastRenderedPageBreak/>
        <w:tab/>
      </w:r>
      <w:r w:rsidR="00545A64" w:rsidRPr="00545A64">
        <w:rPr>
          <w:i/>
          <w:color w:val="auto"/>
          <w:u w:val="single"/>
        </w:rPr>
        <w:t xml:space="preserve">Приложение №1  к </w:t>
      </w:r>
      <w:r w:rsidR="00545A64" w:rsidRPr="00E709A2">
        <w:rPr>
          <w:i/>
          <w:color w:val="auto"/>
          <w:u w:val="single"/>
        </w:rPr>
        <w:t xml:space="preserve">Договору участия в долевом строительстве  </w:t>
      </w:r>
    </w:p>
    <w:p w:rsidR="00545A64" w:rsidRPr="00545A64" w:rsidRDefault="00545A64" w:rsidP="00545A64">
      <w:pPr>
        <w:spacing w:after="0" w:line="240" w:lineRule="auto"/>
        <w:ind w:firstLine="709"/>
        <w:jc w:val="right"/>
        <w:rPr>
          <w:rFonts w:ascii="Times New Roman" w:eastAsia="Times New Roman" w:hAnsi="Times New Roman" w:cs="Times New Roman"/>
          <w:b/>
          <w:i/>
          <w:u w:val="single"/>
          <w:lang w:eastAsia="ru-RU"/>
        </w:rPr>
      </w:pPr>
      <w:r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 xml:space="preserve"> от </w:t>
      </w:r>
      <w:r w:rsidR="00CA5F59" w:rsidRPr="00C3133B">
        <w:rPr>
          <w:rFonts w:ascii="Times New Roman" w:eastAsia="Times New Roman" w:hAnsi="Times New Roman" w:cs="Times New Roman"/>
          <w:b/>
          <w:i/>
          <w:u w:val="single"/>
          <w:lang w:eastAsia="ru-RU"/>
        </w:rPr>
        <w:t>«</w:t>
      </w:r>
      <w:r w:rsidR="000336E0" w:rsidRPr="00C3133B">
        <w:rPr>
          <w:rFonts w:ascii="Times New Roman" w:eastAsia="Times New Roman" w:hAnsi="Times New Roman" w:cs="Times New Roman"/>
          <w:b/>
          <w:i/>
          <w:u w:val="single"/>
          <w:lang w:eastAsia="ru-RU"/>
        </w:rPr>
        <w:t xml:space="preserve">   </w:t>
      </w:r>
      <w:r w:rsidR="00CA5F59" w:rsidRPr="00C3133B">
        <w:rPr>
          <w:rFonts w:ascii="Times New Roman" w:eastAsia="Times New Roman" w:hAnsi="Times New Roman" w:cs="Times New Roman"/>
          <w:b/>
          <w:i/>
          <w:u w:val="single"/>
          <w:lang w:eastAsia="ru-RU"/>
        </w:rPr>
        <w:t>»</w:t>
      </w:r>
      <w:r w:rsidRPr="00C3133B">
        <w:rPr>
          <w:rFonts w:ascii="Times New Roman" w:eastAsia="Times New Roman" w:hAnsi="Times New Roman" w:cs="Times New Roman"/>
          <w:b/>
          <w:i/>
          <w:u w:val="single"/>
          <w:lang w:eastAsia="ru-RU"/>
        </w:rPr>
        <w:t>_</w:t>
      </w:r>
      <w:r w:rsidR="000336E0" w:rsidRPr="00C3133B">
        <w:rPr>
          <w:rFonts w:ascii="Times New Roman" w:eastAsia="Times New Roman" w:hAnsi="Times New Roman" w:cs="Times New Roman"/>
          <w:b/>
          <w:i/>
          <w:u w:val="single"/>
          <w:lang w:eastAsia="ru-RU"/>
        </w:rPr>
        <w:t xml:space="preserve">   </w:t>
      </w:r>
      <w:r w:rsidR="00C3133B">
        <w:rPr>
          <w:rFonts w:ascii="Times New Roman" w:eastAsia="Times New Roman" w:hAnsi="Times New Roman" w:cs="Times New Roman"/>
          <w:b/>
          <w:i/>
          <w:u w:val="single"/>
          <w:lang w:eastAsia="ru-RU"/>
        </w:rPr>
        <w:t xml:space="preserve">    </w:t>
      </w:r>
      <w:r w:rsidR="000336E0" w:rsidRPr="00C3133B">
        <w:rPr>
          <w:rFonts w:ascii="Times New Roman" w:eastAsia="Times New Roman" w:hAnsi="Times New Roman" w:cs="Times New Roman"/>
          <w:b/>
          <w:i/>
          <w:u w:val="single"/>
          <w:lang w:eastAsia="ru-RU"/>
        </w:rPr>
        <w:t xml:space="preserve">   </w:t>
      </w:r>
      <w:r w:rsidR="004D4B43" w:rsidRPr="00C3133B">
        <w:rPr>
          <w:rFonts w:ascii="Times New Roman" w:eastAsia="Times New Roman" w:hAnsi="Times New Roman" w:cs="Times New Roman"/>
          <w:b/>
          <w:i/>
          <w:u w:val="single"/>
          <w:lang w:eastAsia="ru-RU"/>
        </w:rPr>
        <w:t xml:space="preserve"> 201</w:t>
      </w:r>
      <w:r w:rsidR="00C3133B">
        <w:rPr>
          <w:rFonts w:ascii="Times New Roman" w:eastAsia="Times New Roman" w:hAnsi="Times New Roman" w:cs="Times New Roman"/>
          <w:b/>
          <w:i/>
          <w:u w:val="single"/>
          <w:lang w:eastAsia="ru-RU"/>
        </w:rPr>
        <w:t>__</w:t>
      </w:r>
      <w:r w:rsidRPr="00C3133B">
        <w:rPr>
          <w:rFonts w:ascii="Times New Roman" w:eastAsia="Times New Roman" w:hAnsi="Times New Roman" w:cs="Times New Roman"/>
          <w:b/>
          <w:i/>
          <w:u w:val="single"/>
          <w:lang w:eastAsia="ru-RU"/>
        </w:rPr>
        <w:t>_</w:t>
      </w:r>
      <w:r w:rsidRPr="00E709A2">
        <w:rPr>
          <w:rFonts w:ascii="Times New Roman" w:eastAsia="Times New Roman" w:hAnsi="Times New Roman" w:cs="Times New Roman"/>
          <w:b/>
          <w:i/>
          <w:u w:val="single"/>
          <w:lang w:eastAsia="ru-RU"/>
        </w:rPr>
        <w:t>г.</w:t>
      </w:r>
      <w:r w:rsidRPr="00545A64">
        <w:rPr>
          <w:rFonts w:ascii="Times New Roman" w:eastAsia="Times New Roman" w:hAnsi="Times New Roman" w:cs="Times New Roman"/>
          <w:b/>
          <w:i/>
          <w:u w:val="single"/>
          <w:lang w:eastAsia="ru-RU"/>
        </w:rPr>
        <w:t xml:space="preserve">  </w:t>
      </w:r>
    </w:p>
    <w:p w:rsidR="00651287" w:rsidRDefault="00651287" w:rsidP="00545A64">
      <w:pPr>
        <w:spacing w:after="0" w:line="240" w:lineRule="auto"/>
        <w:jc w:val="right"/>
        <w:rPr>
          <w:rFonts w:ascii="Times New Roman" w:eastAsia="Calibri" w:hAnsi="Times New Roman" w:cs="Times New Roman"/>
          <w:b/>
          <w:lang w:eastAsia="ru-RU"/>
        </w:rPr>
      </w:pPr>
    </w:p>
    <w:p w:rsidR="00C15698" w:rsidRPr="00C15698" w:rsidRDefault="00C15698" w:rsidP="00C15698">
      <w:pPr>
        <w:spacing w:after="0" w:line="240" w:lineRule="auto"/>
        <w:jc w:val="center"/>
        <w:rPr>
          <w:rFonts w:ascii="Times New Roman" w:eastAsia="Calibri" w:hAnsi="Times New Roman" w:cs="Times New Roman"/>
          <w:b/>
          <w:lang w:eastAsia="ru-RU"/>
        </w:rPr>
      </w:pPr>
      <w:r w:rsidRPr="00C15698">
        <w:rPr>
          <w:rFonts w:ascii="Times New Roman" w:eastAsia="Times New Roman" w:hAnsi="Times New Roman" w:cs="Times New Roman"/>
          <w:b/>
          <w:sz w:val="24"/>
          <w:szCs w:val="24"/>
          <w:lang w:eastAsia="ru-RU"/>
        </w:rPr>
        <w:t>Текстовое и графическое описание (расположение) Объекта</w:t>
      </w:r>
    </w:p>
    <w:p w:rsidR="00C15698" w:rsidRPr="00651287" w:rsidRDefault="00C15698" w:rsidP="00545A64">
      <w:pPr>
        <w:spacing w:after="0" w:line="240" w:lineRule="auto"/>
        <w:jc w:val="right"/>
        <w:rPr>
          <w:rFonts w:ascii="Times New Roman" w:eastAsia="Calibri" w:hAnsi="Times New Roman" w:cs="Times New Roman"/>
          <w:b/>
          <w:lang w:eastAsia="ru-RU"/>
        </w:rPr>
      </w:pP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Times New Roman" w:hAnsi="Times New Roman" w:cs="Times New Roman"/>
          <w:b/>
          <w:sz w:val="24"/>
          <w:szCs w:val="24"/>
          <w:u w:val="single"/>
          <w:lang w:eastAsia="ru-RU"/>
        </w:rPr>
        <w:t>Строительный адрес:</w:t>
      </w:r>
      <w:r w:rsidRPr="00651287">
        <w:rPr>
          <w:rFonts w:ascii="Times New Roman" w:eastAsia="Times New Roman" w:hAnsi="Times New Roman" w:cs="Times New Roman"/>
          <w:bCs/>
          <w:sz w:val="24"/>
          <w:szCs w:val="24"/>
          <w:lang w:eastAsia="ru-RU"/>
        </w:rPr>
        <w:t xml:space="preserve">  </w:t>
      </w:r>
      <w:r w:rsidRPr="00651287">
        <w:rPr>
          <w:rFonts w:ascii="Times New Roman" w:eastAsia="Calibri" w:hAnsi="Times New Roman" w:cs="Times New Roman"/>
          <w:sz w:val="24"/>
          <w:szCs w:val="24"/>
        </w:rPr>
        <w:t xml:space="preserve">город Москва, НАО, поселение Воскресенское, деревня </w:t>
      </w:r>
      <w:proofErr w:type="spellStart"/>
      <w:r w:rsidRPr="00651287">
        <w:rPr>
          <w:rFonts w:ascii="Times New Roman" w:eastAsia="Calibri" w:hAnsi="Times New Roman" w:cs="Times New Roman"/>
          <w:sz w:val="24"/>
          <w:szCs w:val="24"/>
        </w:rPr>
        <w:t>Язово</w:t>
      </w:r>
      <w:proofErr w:type="spellEnd"/>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center"/>
        <w:rPr>
          <w:rFonts w:ascii="Times New Roman" w:eastAsia="Calibri" w:hAnsi="Times New Roman" w:cs="Times New Roman"/>
          <w:sz w:val="24"/>
          <w:szCs w:val="24"/>
        </w:rPr>
      </w:pPr>
      <w:r w:rsidRPr="00651287">
        <w:rPr>
          <w:rFonts w:ascii="Times New Roman" w:eastAsia="Calibri" w:hAnsi="Times New Roman" w:cs="Times New Roman"/>
          <w:sz w:val="24"/>
          <w:szCs w:val="24"/>
        </w:rPr>
        <w:t>общественно-жило</w:t>
      </w:r>
      <w:r w:rsidR="00A45101">
        <w:rPr>
          <w:rFonts w:ascii="Times New Roman" w:eastAsia="Calibri" w:hAnsi="Times New Roman" w:cs="Times New Roman"/>
          <w:sz w:val="24"/>
          <w:szCs w:val="24"/>
        </w:rPr>
        <w:t>й комплекс</w:t>
      </w:r>
      <w:r w:rsidRPr="00651287">
        <w:rPr>
          <w:rFonts w:ascii="Times New Roman" w:eastAsia="Calibri" w:hAnsi="Times New Roman" w:cs="Times New Roman"/>
          <w:sz w:val="24"/>
          <w:szCs w:val="24"/>
        </w:rPr>
        <w:t xml:space="preserve"> с развитой инфраструктурой, Корпус </w:t>
      </w:r>
      <w:r w:rsidR="004B07DE">
        <w:rPr>
          <w:rFonts w:ascii="Times New Roman" w:eastAsia="Calibri" w:hAnsi="Times New Roman" w:cs="Times New Roman"/>
          <w:sz w:val="24"/>
          <w:szCs w:val="24"/>
        </w:rPr>
        <w:t>№</w:t>
      </w:r>
      <w:r w:rsidR="00A11B6C">
        <w:rPr>
          <w:rFonts w:ascii="Times New Roman" w:eastAsia="Calibri" w:hAnsi="Times New Roman" w:cs="Times New Roman"/>
          <w:sz w:val="24"/>
          <w:szCs w:val="24"/>
        </w:rPr>
        <w:t>18</w:t>
      </w:r>
      <w:r w:rsidRPr="00651287">
        <w:rPr>
          <w:rFonts w:ascii="Times New Roman" w:eastAsia="Calibri" w:hAnsi="Times New Roman" w:cs="Times New Roman"/>
          <w:sz w:val="24"/>
          <w:szCs w:val="24"/>
        </w:rPr>
        <w:t xml:space="preserve"> </w:t>
      </w:r>
    </w:p>
    <w:p w:rsidR="00651287" w:rsidRPr="00651287" w:rsidRDefault="00651287" w:rsidP="00651287">
      <w:pPr>
        <w:spacing w:after="0" w:line="240" w:lineRule="auto"/>
        <w:jc w:val="both"/>
        <w:rPr>
          <w:rFonts w:ascii="Times New Roman" w:eastAsia="Calibri" w:hAnsi="Times New Roman" w:cs="Times New Roman"/>
          <w:sz w:val="24"/>
          <w:szCs w:val="24"/>
        </w:rPr>
      </w:pPr>
    </w:p>
    <w:p w:rsidR="00651287" w:rsidRPr="00A11B6C" w:rsidRDefault="00651287" w:rsidP="00651287">
      <w:pPr>
        <w:spacing w:after="0" w:line="240" w:lineRule="auto"/>
        <w:jc w:val="both"/>
        <w:rPr>
          <w:rFonts w:ascii="Times New Roman" w:eastAsia="Calibri" w:hAnsi="Times New Roman" w:cs="Times New Roman"/>
          <w:sz w:val="24"/>
          <w:szCs w:val="24"/>
        </w:rPr>
      </w:pPr>
      <w:r w:rsidRPr="00A11B6C">
        <w:rPr>
          <w:rFonts w:ascii="Times New Roman" w:eastAsia="Calibri" w:hAnsi="Times New Roman" w:cs="Times New Roman"/>
          <w:sz w:val="24"/>
          <w:szCs w:val="24"/>
        </w:rPr>
        <w:t xml:space="preserve">Настоящее Приложение к Договору состоит из текстовой и графической части.  </w:t>
      </w:r>
    </w:p>
    <w:p w:rsidR="00482D1C" w:rsidRPr="00A11B6C" w:rsidRDefault="00651287" w:rsidP="00482D1C">
      <w:pPr>
        <w:autoSpaceDE w:val="0"/>
        <w:autoSpaceDN w:val="0"/>
        <w:adjustRightInd w:val="0"/>
        <w:spacing w:after="0" w:line="240" w:lineRule="auto"/>
        <w:jc w:val="both"/>
        <w:rPr>
          <w:rFonts w:ascii="Times New Roman" w:hAnsi="Times New Roman" w:cs="Times New Roman"/>
          <w:sz w:val="24"/>
          <w:szCs w:val="24"/>
        </w:rPr>
      </w:pPr>
      <w:r w:rsidRPr="00A11B6C">
        <w:rPr>
          <w:rFonts w:ascii="Times New Roman" w:eastAsia="Calibri" w:hAnsi="Times New Roman" w:cs="Times New Roman"/>
          <w:sz w:val="24"/>
          <w:szCs w:val="24"/>
        </w:rPr>
        <w:t>В текстовой части в виде таблицы приведены параметры Объект</w:t>
      </w:r>
      <w:r w:rsidR="00482D1C" w:rsidRPr="00A11B6C">
        <w:rPr>
          <w:rFonts w:ascii="Times New Roman" w:eastAsia="Calibri" w:hAnsi="Times New Roman" w:cs="Times New Roman"/>
          <w:sz w:val="24"/>
          <w:szCs w:val="24"/>
        </w:rPr>
        <w:t>а</w:t>
      </w:r>
      <w:r w:rsidRPr="00A11B6C">
        <w:rPr>
          <w:rFonts w:ascii="Times New Roman" w:eastAsia="Calibri" w:hAnsi="Times New Roman" w:cs="Times New Roman"/>
          <w:sz w:val="24"/>
          <w:szCs w:val="24"/>
        </w:rPr>
        <w:t xml:space="preserve"> долевого строительства,</w:t>
      </w:r>
      <w:r w:rsidR="00482D1C" w:rsidRPr="00A11B6C">
        <w:rPr>
          <w:rFonts w:ascii="Times New Roman" w:eastAsia="Calibri" w:hAnsi="Times New Roman" w:cs="Times New Roman"/>
          <w:sz w:val="24"/>
          <w:szCs w:val="24"/>
        </w:rPr>
        <w:t xml:space="preserve"> его назначение, этаж, на котором он расположен,  </w:t>
      </w:r>
      <w:r w:rsidRPr="00A11B6C">
        <w:rPr>
          <w:rFonts w:ascii="Times New Roman" w:eastAsia="Calibri" w:hAnsi="Times New Roman" w:cs="Times New Roman"/>
          <w:sz w:val="24"/>
          <w:szCs w:val="24"/>
        </w:rPr>
        <w:t xml:space="preserve"> </w:t>
      </w:r>
      <w:r w:rsidR="00482D1C" w:rsidRPr="00A11B6C">
        <w:rPr>
          <w:rFonts w:ascii="Times New Roman" w:hAnsi="Times New Roman" w:cs="Times New Roman"/>
          <w:sz w:val="24"/>
          <w:szCs w:val="24"/>
        </w:rPr>
        <w:t>его общая площадь (для жилого помещения) или площадь (для нежилого помещения), количество и площадь комнат, помещений вспомогательного использования, лоджий, веранд, балконов, террас в жилом помещении, наличии и площади частей нежилого помещения.</w:t>
      </w:r>
    </w:p>
    <w:p w:rsidR="00482D1C" w:rsidRPr="00A11B6C" w:rsidRDefault="00651287" w:rsidP="0018411F">
      <w:pPr>
        <w:spacing w:after="0" w:line="240" w:lineRule="auto"/>
        <w:jc w:val="both"/>
        <w:rPr>
          <w:rFonts w:ascii="Times New Roman" w:eastAsia="Calibri" w:hAnsi="Times New Roman" w:cs="Times New Roman"/>
          <w:sz w:val="24"/>
          <w:szCs w:val="24"/>
        </w:rPr>
      </w:pPr>
      <w:r w:rsidRPr="00A11B6C">
        <w:rPr>
          <w:rFonts w:ascii="Times New Roman" w:eastAsia="Calibri" w:hAnsi="Times New Roman" w:cs="Times New Roman"/>
          <w:sz w:val="24"/>
          <w:szCs w:val="24"/>
        </w:rPr>
        <w:t xml:space="preserve">В графической части </w:t>
      </w:r>
      <w:r w:rsidR="0018411F" w:rsidRPr="00A11B6C">
        <w:rPr>
          <w:rFonts w:ascii="Times New Roman" w:eastAsia="Calibri" w:hAnsi="Times New Roman" w:cs="Times New Roman"/>
          <w:sz w:val="24"/>
          <w:szCs w:val="24"/>
        </w:rPr>
        <w:t>содержится чертеж</w:t>
      </w:r>
      <w:r w:rsidRPr="00A11B6C">
        <w:rPr>
          <w:rFonts w:ascii="Times New Roman" w:eastAsia="Calibri" w:hAnsi="Times New Roman" w:cs="Times New Roman"/>
          <w:sz w:val="24"/>
          <w:szCs w:val="24"/>
        </w:rPr>
        <w:t xml:space="preserve"> </w:t>
      </w:r>
      <w:r w:rsidR="0018411F" w:rsidRPr="00A11B6C">
        <w:rPr>
          <w:rFonts w:ascii="Times New Roman" w:eastAsia="Calibri" w:hAnsi="Times New Roman" w:cs="Times New Roman"/>
          <w:sz w:val="24"/>
          <w:szCs w:val="24"/>
        </w:rPr>
        <w:t>(</w:t>
      </w:r>
      <w:r w:rsidR="00482D1C" w:rsidRPr="00A11B6C">
        <w:rPr>
          <w:rFonts w:ascii="Times New Roman" w:hAnsi="Times New Roman" w:cs="Times New Roman"/>
          <w:sz w:val="24"/>
          <w:szCs w:val="24"/>
        </w:rPr>
        <w:t>план</w:t>
      </w:r>
      <w:r w:rsidR="0018411F" w:rsidRPr="00A11B6C">
        <w:rPr>
          <w:rFonts w:ascii="Times New Roman" w:hAnsi="Times New Roman" w:cs="Times New Roman"/>
          <w:sz w:val="24"/>
          <w:szCs w:val="24"/>
        </w:rPr>
        <w:t>)</w:t>
      </w:r>
      <w:r w:rsidR="00482D1C" w:rsidRPr="00A11B6C">
        <w:rPr>
          <w:rFonts w:ascii="Times New Roman" w:hAnsi="Times New Roman" w:cs="Times New Roman"/>
          <w:sz w:val="24"/>
          <w:szCs w:val="24"/>
        </w:rPr>
        <w:t xml:space="preserve"> </w:t>
      </w:r>
      <w:r w:rsidR="0018411F" w:rsidRPr="00A11B6C">
        <w:rPr>
          <w:rFonts w:ascii="Times New Roman" w:hAnsi="Times New Roman" w:cs="Times New Roman"/>
          <w:sz w:val="24"/>
          <w:szCs w:val="24"/>
        </w:rPr>
        <w:t>О</w:t>
      </w:r>
      <w:r w:rsidR="00482D1C" w:rsidRPr="00A11B6C">
        <w:rPr>
          <w:rFonts w:ascii="Times New Roman" w:hAnsi="Times New Roman" w:cs="Times New Roman"/>
          <w:sz w:val="24"/>
          <w:szCs w:val="24"/>
        </w:rPr>
        <w:t xml:space="preserve">бъекта долевого строительства, отображающий расположение по отношению друг к другу частей </w:t>
      </w:r>
      <w:r w:rsidR="0018411F" w:rsidRPr="00A11B6C">
        <w:rPr>
          <w:rFonts w:ascii="Times New Roman" w:hAnsi="Times New Roman" w:cs="Times New Roman"/>
          <w:sz w:val="24"/>
          <w:szCs w:val="24"/>
        </w:rPr>
        <w:t>Объекта долевого строительства</w:t>
      </w:r>
      <w:r w:rsidR="00482D1C" w:rsidRPr="00A11B6C">
        <w:rPr>
          <w:rFonts w:ascii="Times New Roman" w:hAnsi="Times New Roman" w:cs="Times New Roman"/>
          <w:sz w:val="24"/>
          <w:szCs w:val="24"/>
        </w:rPr>
        <w:t xml:space="preserve">, местоположение </w:t>
      </w:r>
      <w:r w:rsidR="0018411F" w:rsidRPr="00A11B6C">
        <w:rPr>
          <w:rFonts w:ascii="Times New Roman" w:hAnsi="Times New Roman" w:cs="Times New Roman"/>
          <w:sz w:val="24"/>
          <w:szCs w:val="24"/>
        </w:rPr>
        <w:t>О</w:t>
      </w:r>
      <w:r w:rsidR="00482D1C" w:rsidRPr="00A11B6C">
        <w:rPr>
          <w:rFonts w:ascii="Times New Roman" w:hAnsi="Times New Roman" w:cs="Times New Roman"/>
          <w:sz w:val="24"/>
          <w:szCs w:val="24"/>
        </w:rPr>
        <w:t>бъекта долевого строительства на этаже строящ</w:t>
      </w:r>
      <w:r w:rsidR="0018411F" w:rsidRPr="00A11B6C">
        <w:rPr>
          <w:rFonts w:ascii="Times New Roman" w:hAnsi="Times New Roman" w:cs="Times New Roman"/>
          <w:sz w:val="24"/>
          <w:szCs w:val="24"/>
        </w:rPr>
        <w:t>е</w:t>
      </w:r>
      <w:r w:rsidR="00B6423D">
        <w:rPr>
          <w:rFonts w:ascii="Times New Roman" w:hAnsi="Times New Roman" w:cs="Times New Roman"/>
          <w:sz w:val="24"/>
          <w:szCs w:val="24"/>
        </w:rPr>
        <w:t>йся</w:t>
      </w:r>
      <w:r w:rsidR="00482D1C" w:rsidRPr="00A11B6C">
        <w:rPr>
          <w:rFonts w:ascii="Times New Roman" w:hAnsi="Times New Roman" w:cs="Times New Roman"/>
          <w:sz w:val="24"/>
          <w:szCs w:val="24"/>
        </w:rPr>
        <w:t xml:space="preserve"> </w:t>
      </w:r>
      <w:r w:rsidR="00B6423D">
        <w:rPr>
          <w:rFonts w:ascii="Times New Roman" w:hAnsi="Times New Roman" w:cs="Times New Roman"/>
          <w:sz w:val="24"/>
          <w:szCs w:val="24"/>
        </w:rPr>
        <w:t xml:space="preserve">Многоэтажной автостоянки. </w:t>
      </w:r>
    </w:p>
    <w:p w:rsidR="00651287" w:rsidRPr="00A11B6C" w:rsidRDefault="00651287" w:rsidP="00651287">
      <w:pPr>
        <w:spacing w:after="0" w:line="240" w:lineRule="auto"/>
        <w:jc w:val="both"/>
        <w:rPr>
          <w:rFonts w:ascii="Times New Roman" w:eastAsia="Calibri" w:hAnsi="Times New Roman" w:cs="Times New Roman"/>
          <w:sz w:val="24"/>
          <w:szCs w:val="24"/>
          <w:lang w:eastAsia="ru-RU"/>
        </w:rPr>
      </w:pPr>
      <w:r w:rsidRPr="00A11B6C">
        <w:rPr>
          <w:rFonts w:ascii="Times New Roman" w:eastAsia="Calibri" w:hAnsi="Times New Roman" w:cs="Times New Roman"/>
          <w:sz w:val="24"/>
          <w:szCs w:val="24"/>
          <w:lang w:eastAsia="ru-RU"/>
        </w:rPr>
        <w:t>Стороны согласовали способ описания Объект</w:t>
      </w:r>
      <w:r w:rsidR="0018411F" w:rsidRPr="00A11B6C">
        <w:rPr>
          <w:rFonts w:ascii="Times New Roman" w:eastAsia="Calibri" w:hAnsi="Times New Roman" w:cs="Times New Roman"/>
          <w:sz w:val="24"/>
          <w:szCs w:val="24"/>
          <w:lang w:eastAsia="ru-RU"/>
        </w:rPr>
        <w:t>а</w:t>
      </w:r>
      <w:r w:rsidRPr="00A11B6C">
        <w:rPr>
          <w:rFonts w:ascii="Times New Roman" w:eastAsia="Calibri" w:hAnsi="Times New Roman" w:cs="Times New Roman"/>
          <w:sz w:val="24"/>
          <w:szCs w:val="24"/>
          <w:lang w:eastAsia="ru-RU"/>
        </w:rPr>
        <w:t xml:space="preserve"> долевого строительства путем сопоставления данных, перечисленных в текстовой части (таблице) настоящего Приложения к Договору и вышеуказанн</w:t>
      </w:r>
      <w:r w:rsidR="0018411F" w:rsidRPr="00A11B6C">
        <w:rPr>
          <w:rFonts w:ascii="Times New Roman" w:eastAsia="Calibri" w:hAnsi="Times New Roman" w:cs="Times New Roman"/>
          <w:sz w:val="24"/>
          <w:szCs w:val="24"/>
          <w:lang w:eastAsia="ru-RU"/>
        </w:rPr>
        <w:t>ого</w:t>
      </w:r>
      <w:r w:rsidRPr="00A11B6C">
        <w:rPr>
          <w:rFonts w:ascii="Times New Roman" w:eastAsia="Calibri" w:hAnsi="Times New Roman" w:cs="Times New Roman"/>
          <w:sz w:val="24"/>
          <w:szCs w:val="24"/>
          <w:lang w:eastAsia="ru-RU"/>
        </w:rPr>
        <w:t xml:space="preserve"> чертеж</w:t>
      </w:r>
      <w:r w:rsidR="0018411F" w:rsidRPr="00A11B6C">
        <w:rPr>
          <w:rFonts w:ascii="Times New Roman" w:eastAsia="Calibri" w:hAnsi="Times New Roman" w:cs="Times New Roman"/>
          <w:sz w:val="24"/>
          <w:szCs w:val="24"/>
          <w:lang w:eastAsia="ru-RU"/>
        </w:rPr>
        <w:t>а</w:t>
      </w:r>
      <w:r w:rsidRPr="00A11B6C">
        <w:rPr>
          <w:rFonts w:ascii="Times New Roman" w:eastAsia="Calibri" w:hAnsi="Times New Roman" w:cs="Times New Roman"/>
          <w:sz w:val="24"/>
          <w:szCs w:val="24"/>
          <w:lang w:eastAsia="ru-RU"/>
        </w:rPr>
        <w:t xml:space="preserve"> (план</w:t>
      </w:r>
      <w:r w:rsidR="0018411F" w:rsidRPr="00A11B6C">
        <w:rPr>
          <w:rFonts w:ascii="Times New Roman" w:eastAsia="Calibri" w:hAnsi="Times New Roman" w:cs="Times New Roman"/>
          <w:sz w:val="24"/>
          <w:szCs w:val="24"/>
          <w:lang w:eastAsia="ru-RU"/>
        </w:rPr>
        <w:t>а</w:t>
      </w:r>
      <w:r w:rsidRPr="00A11B6C">
        <w:rPr>
          <w:rFonts w:ascii="Times New Roman" w:eastAsia="Calibri" w:hAnsi="Times New Roman" w:cs="Times New Roman"/>
          <w:sz w:val="24"/>
          <w:szCs w:val="24"/>
          <w:lang w:eastAsia="ru-RU"/>
        </w:rPr>
        <w:t xml:space="preserve">).  </w:t>
      </w:r>
    </w:p>
    <w:p w:rsidR="0018411F" w:rsidRPr="00A11B6C" w:rsidRDefault="0018411F" w:rsidP="0018411F">
      <w:pPr>
        <w:spacing w:after="0" w:line="240" w:lineRule="auto"/>
        <w:jc w:val="right"/>
        <w:rPr>
          <w:rFonts w:ascii="Times New Roman" w:eastAsiaTheme="minorEastAsia" w:hAnsi="Times New Roman" w:cs="Times New Roman"/>
          <w:i/>
          <w:sz w:val="24"/>
          <w:szCs w:val="24"/>
          <w:lang w:eastAsia="ru-RU"/>
        </w:rPr>
      </w:pPr>
      <w:r w:rsidRPr="00A11B6C">
        <w:rPr>
          <w:rFonts w:ascii="Times New Roman" w:eastAsiaTheme="minorEastAsia" w:hAnsi="Times New Roman" w:cs="Times New Roman"/>
          <w:i/>
          <w:sz w:val="24"/>
          <w:szCs w:val="24"/>
          <w:lang w:eastAsia="ru-RU"/>
        </w:rPr>
        <w:t>Текстовая часть</w:t>
      </w:r>
    </w:p>
    <w:p w:rsidR="00651287" w:rsidRPr="0006662B" w:rsidRDefault="0006662B" w:rsidP="00651287">
      <w:pPr>
        <w:spacing w:after="0" w:line="240" w:lineRule="auto"/>
        <w:jc w:val="both"/>
        <w:rPr>
          <w:rFonts w:ascii="Times New Roman" w:eastAsia="Calibri" w:hAnsi="Times New Roman" w:cs="Times New Roman"/>
          <w:sz w:val="24"/>
          <w:szCs w:val="24"/>
          <w:lang w:eastAsia="ru-RU"/>
        </w:rPr>
      </w:pPr>
      <w:r w:rsidRPr="00A11B6C">
        <w:rPr>
          <w:rFonts w:ascii="Times New Roman" w:eastAsia="Calibri" w:hAnsi="Times New Roman" w:cs="Times New Roman"/>
          <w:sz w:val="24"/>
          <w:szCs w:val="24"/>
          <w:lang w:eastAsia="ru-RU"/>
        </w:rPr>
        <w:t xml:space="preserve">Назначение Объекта долевого строительства – </w:t>
      </w:r>
      <w:r w:rsidR="00A11B6C" w:rsidRPr="00A11B6C">
        <w:rPr>
          <w:rFonts w:ascii="Times New Roman" w:eastAsia="Calibri" w:hAnsi="Times New Roman" w:cs="Times New Roman"/>
          <w:sz w:val="24"/>
          <w:szCs w:val="24"/>
          <w:lang w:eastAsia="ru-RU"/>
        </w:rPr>
        <w:t>нежилое.</w:t>
      </w: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18411F" w:rsidP="0018411F">
      <w:pPr>
        <w:spacing w:after="0" w:line="240" w:lineRule="auto"/>
        <w:jc w:val="center"/>
        <w:rPr>
          <w:rFonts w:ascii="Times New Roman" w:eastAsia="Calibri" w:hAnsi="Times New Roman" w:cs="Times New Roman"/>
          <w:sz w:val="24"/>
          <w:szCs w:val="24"/>
          <w:lang w:eastAsia="ru-RU"/>
        </w:rPr>
      </w:pPr>
    </w:p>
    <w:p w:rsidR="0018411F" w:rsidRDefault="00651287" w:rsidP="0018411F">
      <w:pPr>
        <w:spacing w:after="0" w:line="240" w:lineRule="auto"/>
        <w:jc w:val="center"/>
        <w:rPr>
          <w:rFonts w:ascii="Times New Roman" w:eastAsiaTheme="minorEastAsia" w:hAnsi="Times New Roman" w:cs="Times New Roman"/>
          <w:i/>
          <w:lang w:eastAsia="ru-RU"/>
        </w:rPr>
      </w:pPr>
      <w:r w:rsidRPr="00651287">
        <w:rPr>
          <w:rFonts w:ascii="Times New Roman" w:eastAsia="Calibri" w:hAnsi="Times New Roman" w:cs="Times New Roman"/>
          <w:sz w:val="24"/>
          <w:szCs w:val="24"/>
          <w:lang w:eastAsia="ru-RU"/>
        </w:rPr>
        <w:t xml:space="preserve">Корпус </w:t>
      </w:r>
      <w:r w:rsidR="003F6E81">
        <w:rPr>
          <w:rFonts w:ascii="Times New Roman" w:eastAsia="Calibri" w:hAnsi="Times New Roman" w:cs="Times New Roman"/>
          <w:sz w:val="24"/>
          <w:szCs w:val="24"/>
          <w:lang w:eastAsia="ru-RU"/>
        </w:rPr>
        <w:t>№___</w:t>
      </w:r>
    </w:p>
    <w:p w:rsidR="007A66E1" w:rsidRPr="00651287" w:rsidRDefault="007A66E1" w:rsidP="00651287">
      <w:pPr>
        <w:spacing w:after="0" w:line="240" w:lineRule="auto"/>
        <w:jc w:val="right"/>
        <w:rPr>
          <w:rFonts w:ascii="Times New Roman" w:eastAsiaTheme="minorEastAsia" w:hAnsi="Times New Roman" w:cs="Times New Roman"/>
          <w:i/>
          <w:lang w:eastAsia="ru-RU"/>
        </w:rPr>
      </w:pPr>
    </w:p>
    <w:tbl>
      <w:tblPr>
        <w:tblW w:w="11498" w:type="dxa"/>
        <w:jc w:val="center"/>
        <w:tblInd w:w="-318" w:type="dxa"/>
        <w:tblLayout w:type="fixed"/>
        <w:tblLook w:val="04A0" w:firstRow="1" w:lastRow="0" w:firstColumn="1" w:lastColumn="0" w:noHBand="0" w:noVBand="1"/>
      </w:tblPr>
      <w:tblGrid>
        <w:gridCol w:w="568"/>
        <w:gridCol w:w="567"/>
        <w:gridCol w:w="664"/>
        <w:gridCol w:w="851"/>
        <w:gridCol w:w="709"/>
        <w:gridCol w:w="709"/>
        <w:gridCol w:w="709"/>
        <w:gridCol w:w="927"/>
        <w:gridCol w:w="1199"/>
        <w:gridCol w:w="850"/>
        <w:gridCol w:w="892"/>
        <w:gridCol w:w="951"/>
        <w:gridCol w:w="951"/>
        <w:gridCol w:w="951"/>
      </w:tblGrid>
      <w:tr w:rsidR="00214D74" w:rsidRPr="00651287" w:rsidTr="00EB7D29">
        <w:trPr>
          <w:trHeight w:val="1245"/>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 xml:space="preserve">№ </w:t>
            </w:r>
            <w:proofErr w:type="gramStart"/>
            <w:r w:rsidRPr="00651287">
              <w:rPr>
                <w:rFonts w:ascii="Times New Roman" w:eastAsia="Times New Roman" w:hAnsi="Times New Roman" w:cs="Times New Roman"/>
                <w:b/>
                <w:bCs/>
                <w:color w:val="000000"/>
                <w:sz w:val="18"/>
                <w:szCs w:val="18"/>
                <w:lang w:eastAsia="ru-RU"/>
              </w:rPr>
              <w:t>п</w:t>
            </w:r>
            <w:proofErr w:type="gramEnd"/>
            <w:r w:rsidRPr="00651287">
              <w:rPr>
                <w:rFonts w:ascii="Times New Roman" w:eastAsia="Times New Roman" w:hAnsi="Times New Roman" w:cs="Times New Roman"/>
                <w:b/>
                <w:bCs/>
                <w:color w:val="000000"/>
                <w:sz w:val="18"/>
                <w:szCs w:val="18"/>
                <w:lang w:eastAsia="ru-RU"/>
              </w:rPr>
              <w:t>/п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Секция</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sz w:val="18"/>
                <w:szCs w:val="18"/>
                <w:lang w:eastAsia="ru-RU"/>
              </w:rPr>
              <w:t>Этаж</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482D1C">
            <w:pPr>
              <w:spacing w:after="0" w:line="240" w:lineRule="auto"/>
              <w:jc w:val="center"/>
              <w:rPr>
                <w:rFonts w:ascii="Times New Roman" w:eastAsia="Times New Roman" w:hAnsi="Times New Roman" w:cs="Times New Roman"/>
                <w:b/>
                <w:bCs/>
                <w:color w:val="000000"/>
                <w:sz w:val="18"/>
                <w:szCs w:val="18"/>
                <w:lang w:eastAsia="ru-RU"/>
              </w:rPr>
            </w:pPr>
            <w:r w:rsidRPr="00324733">
              <w:rPr>
                <w:rFonts w:ascii="Times New Roman" w:eastAsia="Times New Roman" w:hAnsi="Times New Roman" w:cs="Times New Roman"/>
                <w:b/>
                <w:bCs/>
                <w:color w:val="000000"/>
                <w:sz w:val="18"/>
                <w:szCs w:val="18"/>
                <w:lang w:eastAsia="ru-RU"/>
              </w:rPr>
              <w:t xml:space="preserve">Условный (проектный)  номер </w:t>
            </w:r>
          </w:p>
        </w:tc>
        <w:tc>
          <w:tcPr>
            <w:tcW w:w="709" w:type="dxa"/>
            <w:vMerge w:val="restart"/>
            <w:tcBorders>
              <w:top w:val="single" w:sz="4" w:space="0" w:color="auto"/>
              <w:left w:val="single" w:sz="4" w:space="0" w:color="auto"/>
              <w:right w:val="single" w:sz="4" w:space="0" w:color="auto"/>
            </w:tcBorders>
          </w:tcPr>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651287">
            <w:pPr>
              <w:spacing w:after="0" w:line="240" w:lineRule="auto"/>
              <w:jc w:val="center"/>
              <w:rPr>
                <w:rFonts w:ascii="Times New Roman" w:eastAsia="Times New Roman" w:hAnsi="Times New Roman" w:cs="Times New Roman"/>
                <w:b/>
                <w:iCs/>
                <w:color w:val="000000"/>
                <w:sz w:val="18"/>
                <w:szCs w:val="18"/>
                <w:lang w:eastAsia="ru-RU"/>
              </w:rPr>
            </w:pPr>
          </w:p>
          <w:p w:rsidR="00214D74" w:rsidRPr="00A11B6C" w:rsidRDefault="00214D74" w:rsidP="00324733">
            <w:pPr>
              <w:spacing w:after="0" w:line="240" w:lineRule="auto"/>
              <w:rPr>
                <w:rFonts w:ascii="Times New Roman" w:eastAsia="Times New Roman" w:hAnsi="Times New Roman" w:cs="Times New Roman"/>
                <w:b/>
                <w:iCs/>
                <w:color w:val="000000"/>
                <w:sz w:val="18"/>
                <w:szCs w:val="18"/>
                <w:lang w:eastAsia="ru-RU"/>
              </w:rPr>
            </w:pPr>
            <w:r w:rsidRPr="00A11B6C">
              <w:rPr>
                <w:rFonts w:ascii="Times New Roman" w:eastAsia="Times New Roman" w:hAnsi="Times New Roman" w:cs="Times New Roman"/>
                <w:b/>
                <w:iCs/>
                <w:color w:val="000000"/>
                <w:sz w:val="18"/>
                <w:szCs w:val="18"/>
                <w:lang w:eastAsia="ru-RU"/>
              </w:rPr>
              <w:t xml:space="preserve">Кол-во </w:t>
            </w:r>
            <w:r w:rsidR="0018411F" w:rsidRPr="00A11B6C">
              <w:rPr>
                <w:rFonts w:ascii="Times New Roman" w:eastAsia="Times New Roman" w:hAnsi="Times New Roman" w:cs="Times New Roman"/>
                <w:b/>
                <w:iCs/>
                <w:color w:val="000000"/>
                <w:sz w:val="18"/>
                <w:szCs w:val="18"/>
                <w:lang w:eastAsia="ru-RU"/>
              </w:rPr>
              <w:t xml:space="preserve">и площадь </w:t>
            </w:r>
            <w:r w:rsidRPr="00A11B6C">
              <w:rPr>
                <w:rFonts w:ascii="Times New Roman" w:eastAsia="Times New Roman" w:hAnsi="Times New Roman" w:cs="Times New Roman"/>
                <w:b/>
                <w:iCs/>
                <w:color w:val="000000"/>
                <w:sz w:val="18"/>
                <w:szCs w:val="18"/>
                <w:lang w:eastAsia="ru-RU"/>
              </w:rPr>
              <w:t>комнат</w:t>
            </w:r>
            <w:r w:rsidR="000464A0" w:rsidRPr="00A11B6C">
              <w:rPr>
                <w:rFonts w:ascii="Times New Roman" w:eastAsia="Times New Roman" w:hAnsi="Times New Roman" w:cs="Times New Roman"/>
                <w:b/>
                <w:iCs/>
                <w:color w:val="000000"/>
                <w:sz w:val="18"/>
                <w:szCs w:val="18"/>
                <w:lang w:eastAsia="ru-RU"/>
              </w:rPr>
              <w:t>/</w:t>
            </w:r>
          </w:p>
          <w:p w:rsidR="000464A0" w:rsidRPr="00324733" w:rsidRDefault="000464A0" w:rsidP="00324733">
            <w:pPr>
              <w:spacing w:after="0" w:line="240" w:lineRule="auto"/>
              <w:rPr>
                <w:rFonts w:ascii="Times New Roman" w:eastAsia="Times New Roman" w:hAnsi="Times New Roman" w:cs="Times New Roman"/>
                <w:b/>
                <w:iCs/>
                <w:color w:val="000000"/>
                <w:sz w:val="18"/>
                <w:szCs w:val="18"/>
                <w:lang w:eastAsia="ru-RU"/>
              </w:rPr>
            </w:pPr>
            <w:r w:rsidRPr="00A11B6C">
              <w:rPr>
                <w:rFonts w:ascii="Times New Roman" w:eastAsia="Times New Roman" w:hAnsi="Times New Roman" w:cs="Times New Roman"/>
                <w:b/>
                <w:iCs/>
                <w:color w:val="000000"/>
                <w:sz w:val="18"/>
                <w:szCs w:val="18"/>
                <w:lang w:eastAsia="ru-RU"/>
              </w:rPr>
              <w:t>Кол-</w:t>
            </w:r>
            <w:r>
              <w:rPr>
                <w:rFonts w:ascii="Times New Roman" w:eastAsia="Times New Roman" w:hAnsi="Times New Roman" w:cs="Times New Roman"/>
                <w:b/>
                <w:iCs/>
                <w:color w:val="000000"/>
                <w:sz w:val="18"/>
                <w:szCs w:val="18"/>
                <w:lang w:eastAsia="ru-RU"/>
              </w:rPr>
              <w:t>во и площадь частей нежилого помещения</w:t>
            </w:r>
          </w:p>
        </w:tc>
        <w:tc>
          <w:tcPr>
            <w:tcW w:w="709" w:type="dxa"/>
            <w:vMerge w:val="restart"/>
            <w:tcBorders>
              <w:top w:val="single" w:sz="4" w:space="0" w:color="auto"/>
              <w:left w:val="single" w:sz="4" w:space="0" w:color="auto"/>
              <w:right w:val="single" w:sz="4" w:space="0" w:color="auto"/>
            </w:tcBorders>
          </w:tcPr>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p>
          <w:p w:rsidR="00214D74" w:rsidRPr="00324733" w:rsidRDefault="00214D74" w:rsidP="00324733">
            <w:pPr>
              <w:spacing w:after="0" w:line="240" w:lineRule="auto"/>
              <w:jc w:val="center"/>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вспомогательных помещений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324733" w:rsidRDefault="00214D74" w:rsidP="00324733">
            <w:pPr>
              <w:spacing w:after="0" w:line="240" w:lineRule="auto"/>
              <w:rPr>
                <w:rFonts w:ascii="Times New Roman" w:eastAsia="Times New Roman" w:hAnsi="Times New Roman" w:cs="Times New Roman"/>
                <w:b/>
                <w:iCs/>
                <w:color w:val="000000"/>
                <w:sz w:val="18"/>
                <w:szCs w:val="18"/>
                <w:lang w:eastAsia="ru-RU"/>
              </w:rPr>
            </w:pPr>
            <w:r w:rsidRPr="00324733">
              <w:rPr>
                <w:rFonts w:ascii="Times New Roman" w:eastAsia="Times New Roman" w:hAnsi="Times New Roman" w:cs="Times New Roman"/>
                <w:b/>
                <w:iCs/>
                <w:color w:val="000000"/>
                <w:sz w:val="18"/>
                <w:szCs w:val="18"/>
                <w:lang w:eastAsia="ru-RU"/>
              </w:rPr>
              <w:t>Кол-во лоджий/балконов</w:t>
            </w:r>
          </w:p>
        </w:tc>
        <w:tc>
          <w:tcPr>
            <w:tcW w:w="5770" w:type="dxa"/>
            <w:gridSpan w:val="6"/>
            <w:tcBorders>
              <w:top w:val="single" w:sz="4" w:space="0" w:color="auto"/>
              <w:left w:val="nil"/>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Проектируемая площадь (</w:t>
            </w:r>
            <w:proofErr w:type="spellStart"/>
            <w:r w:rsidRPr="00651287">
              <w:rPr>
                <w:rFonts w:ascii="Times New Roman" w:eastAsia="Times New Roman" w:hAnsi="Times New Roman" w:cs="Times New Roman"/>
                <w:i/>
                <w:iCs/>
                <w:color w:val="000000"/>
                <w:sz w:val="18"/>
                <w:szCs w:val="18"/>
                <w:lang w:eastAsia="ru-RU"/>
              </w:rPr>
              <w:t>кв.м</w:t>
            </w:r>
            <w:proofErr w:type="spellEnd"/>
            <w:r w:rsidRPr="00651287">
              <w:rPr>
                <w:rFonts w:ascii="Times New Roman" w:eastAsia="Times New Roman" w:hAnsi="Times New Roman" w:cs="Times New Roman"/>
                <w:i/>
                <w:iCs/>
                <w:color w:val="000000"/>
                <w:sz w:val="18"/>
                <w:szCs w:val="18"/>
                <w:lang w:eastAsia="ru-RU"/>
              </w:rPr>
              <w:t>.)</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b/>
                <w:bCs/>
                <w:color w:val="000000"/>
                <w:sz w:val="18"/>
                <w:szCs w:val="18"/>
                <w:lang w:eastAsia="ru-RU"/>
              </w:rPr>
              <w:t>Нумерация на площадке от лестнично-лифтового узла по часовой стрелке</w:t>
            </w:r>
          </w:p>
        </w:tc>
      </w:tr>
      <w:tr w:rsidR="00214D74" w:rsidRPr="00651287" w:rsidTr="00214D74">
        <w:trPr>
          <w:trHeight w:val="155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i/>
                <w:iCs/>
                <w:color w:val="000000"/>
                <w:sz w:val="18"/>
                <w:szCs w:val="18"/>
                <w:lang w:eastAsia="ru-RU"/>
              </w:rPr>
            </w:pP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324733">
              <w:rPr>
                <w:rFonts w:ascii="Times New Roman" w:eastAsia="Times New Roman" w:hAnsi="Times New Roman" w:cs="Times New Roman"/>
                <w:i/>
                <w:iCs/>
                <w:sz w:val="18"/>
                <w:szCs w:val="18"/>
                <w:lang w:eastAsia="ru-RU"/>
              </w:rPr>
              <w:t>Общая площадь (включая балконы и лоджии)</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Расчетная площадь (с коэффициентом)</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A0"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Общая площадь жилого помещения</w:t>
            </w:r>
            <w:r w:rsidR="000464A0">
              <w:rPr>
                <w:rFonts w:ascii="Times New Roman" w:eastAsia="Times New Roman" w:hAnsi="Times New Roman" w:cs="Times New Roman"/>
                <w:i/>
                <w:iCs/>
                <w:color w:val="000000"/>
                <w:sz w:val="18"/>
                <w:szCs w:val="18"/>
                <w:lang w:eastAsia="ru-RU"/>
              </w:rPr>
              <w:t>/</w:t>
            </w:r>
          </w:p>
          <w:p w:rsidR="00214D74" w:rsidRPr="00651287" w:rsidRDefault="000464A0" w:rsidP="00651287">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Площадь нежилого помещения</w:t>
            </w:r>
            <w:r w:rsidR="00214D74" w:rsidRPr="00651287">
              <w:rPr>
                <w:rFonts w:ascii="Times New Roman" w:eastAsia="Times New Roman" w:hAnsi="Times New Roman" w:cs="Times New Roman"/>
                <w:i/>
                <w:iCs/>
                <w:color w:val="000000"/>
                <w:sz w:val="18"/>
                <w:szCs w:val="18"/>
                <w:lang w:eastAsia="ru-RU"/>
              </w:rPr>
              <w:t xml:space="preserve">  </w:t>
            </w:r>
          </w:p>
        </w:tc>
        <w:tc>
          <w:tcPr>
            <w:tcW w:w="892" w:type="dxa"/>
            <w:tcBorders>
              <w:top w:val="nil"/>
              <w:left w:val="single" w:sz="4" w:space="0" w:color="auto"/>
              <w:bottom w:val="single" w:sz="4" w:space="0" w:color="auto"/>
              <w:right w:val="single" w:sz="4" w:space="0" w:color="auto"/>
            </w:tcBorders>
            <w:shd w:val="clear" w:color="auto" w:fill="auto"/>
            <w:vAlign w:val="center"/>
            <w:hideMark/>
          </w:tcPr>
          <w:p w:rsidR="00214D74" w:rsidRPr="00651287" w:rsidRDefault="00214D74" w:rsidP="00651287">
            <w:pPr>
              <w:spacing w:after="0" w:line="240" w:lineRule="auto"/>
              <w:jc w:val="center"/>
              <w:rPr>
                <w:rFonts w:ascii="Times New Roman" w:eastAsia="Times New Roman" w:hAnsi="Times New Roman" w:cs="Times New Roman"/>
                <w:i/>
                <w:i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жилая</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вспомогательных помещений</w:t>
            </w:r>
          </w:p>
        </w:tc>
        <w:tc>
          <w:tcPr>
            <w:tcW w:w="951" w:type="dxa"/>
            <w:tcBorders>
              <w:top w:val="single" w:sz="4" w:space="0" w:color="auto"/>
              <w:left w:val="single" w:sz="4" w:space="0" w:color="auto"/>
              <w:bottom w:val="single" w:sz="4" w:space="0" w:color="auto"/>
              <w:right w:val="single" w:sz="4" w:space="0" w:color="auto"/>
            </w:tcBorders>
          </w:tcPr>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Default="00214D74" w:rsidP="00651287">
            <w:pPr>
              <w:spacing w:after="0" w:line="240" w:lineRule="auto"/>
              <w:rPr>
                <w:rFonts w:ascii="Times New Roman" w:eastAsia="Times New Roman" w:hAnsi="Times New Roman" w:cs="Times New Roman"/>
                <w:b/>
                <w:bCs/>
                <w:color w:val="000000"/>
                <w:sz w:val="18"/>
                <w:szCs w:val="18"/>
                <w:lang w:eastAsia="ru-RU"/>
              </w:rPr>
            </w:pPr>
          </w:p>
          <w:p w:rsidR="00214D74" w:rsidRPr="00651287" w:rsidRDefault="00214D74" w:rsidP="00214D74">
            <w:pPr>
              <w:spacing w:after="0" w:line="240" w:lineRule="auto"/>
              <w:rPr>
                <w:rFonts w:ascii="Times New Roman" w:eastAsia="Times New Roman" w:hAnsi="Times New Roman" w:cs="Times New Roman"/>
                <w:b/>
                <w:bCs/>
                <w:color w:val="000000"/>
                <w:sz w:val="18"/>
                <w:szCs w:val="18"/>
                <w:lang w:eastAsia="ru-RU"/>
              </w:rPr>
            </w:pPr>
            <w:r w:rsidRPr="00651287">
              <w:rPr>
                <w:rFonts w:ascii="Times New Roman" w:eastAsia="Times New Roman" w:hAnsi="Times New Roman" w:cs="Times New Roman"/>
                <w:i/>
                <w:iCs/>
                <w:color w:val="000000"/>
                <w:sz w:val="18"/>
                <w:szCs w:val="18"/>
                <w:lang w:eastAsia="ru-RU"/>
              </w:rPr>
              <w:t xml:space="preserve">в </w:t>
            </w:r>
            <w:proofErr w:type="spellStart"/>
            <w:r w:rsidRPr="00651287">
              <w:rPr>
                <w:rFonts w:ascii="Times New Roman" w:eastAsia="Times New Roman" w:hAnsi="Times New Roman" w:cs="Times New Roman"/>
                <w:i/>
                <w:iCs/>
                <w:color w:val="000000"/>
                <w:sz w:val="18"/>
                <w:szCs w:val="18"/>
                <w:lang w:eastAsia="ru-RU"/>
              </w:rPr>
              <w:t>т.ч</w:t>
            </w:r>
            <w:proofErr w:type="spellEnd"/>
            <w:r w:rsidRPr="00651287">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лоджий/балконов</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14D74" w:rsidRPr="00651287" w:rsidRDefault="00214D74" w:rsidP="00651287">
            <w:pPr>
              <w:spacing w:after="0" w:line="240" w:lineRule="auto"/>
              <w:rPr>
                <w:rFonts w:ascii="Times New Roman" w:eastAsia="Times New Roman" w:hAnsi="Times New Roman" w:cs="Times New Roman"/>
                <w:b/>
                <w:bCs/>
                <w:color w:val="000000"/>
                <w:sz w:val="18"/>
                <w:szCs w:val="18"/>
                <w:lang w:eastAsia="ru-RU"/>
              </w:rPr>
            </w:pPr>
          </w:p>
        </w:tc>
      </w:tr>
      <w:tr w:rsidR="00214D74" w:rsidRPr="00651287" w:rsidTr="009F3B53">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664"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709"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1199"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892" w:type="dxa"/>
            <w:tcBorders>
              <w:top w:val="nil"/>
              <w:left w:val="nil"/>
              <w:bottom w:val="single" w:sz="4" w:space="0" w:color="auto"/>
              <w:right w:val="single" w:sz="4" w:space="0" w:color="auto"/>
            </w:tcBorders>
            <w:shd w:val="clear" w:color="auto" w:fill="auto"/>
            <w:noWrap/>
            <w:vAlign w:val="bottom"/>
            <w:hideMark/>
          </w:tcPr>
          <w:p w:rsidR="00214D74" w:rsidRPr="00C15698" w:rsidRDefault="00214D74" w:rsidP="00C15698">
            <w:pPr>
              <w:jc w:val="center"/>
              <w:rPr>
                <w:rFonts w:ascii="Times New Roman" w:hAnsi="Times New Roman" w:cs="Times New Roman"/>
                <w:color w:val="000000"/>
              </w:rPr>
            </w:pPr>
            <w:r>
              <w:rPr>
                <w:rFonts w:ascii="Times New Roman" w:hAnsi="Times New Roman" w:cs="Times New Roman"/>
                <w:color w:val="000000"/>
              </w:rPr>
              <w:t>-</w:t>
            </w: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c>
          <w:tcPr>
            <w:tcW w:w="951" w:type="dxa"/>
            <w:tcBorders>
              <w:top w:val="nil"/>
              <w:left w:val="nil"/>
              <w:bottom w:val="single" w:sz="4" w:space="0" w:color="auto"/>
              <w:right w:val="single" w:sz="4" w:space="0" w:color="auto"/>
            </w:tcBorders>
          </w:tcPr>
          <w:p w:rsidR="00214D74" w:rsidRPr="00C15698" w:rsidRDefault="00214D74" w:rsidP="00C15698">
            <w:pPr>
              <w:jc w:val="center"/>
              <w:rPr>
                <w:rFonts w:ascii="Times New Roman" w:hAnsi="Times New Roman" w:cs="Times New Roman"/>
                <w:color w:val="000000"/>
              </w:rPr>
            </w:pPr>
          </w:p>
        </w:tc>
      </w:tr>
    </w:tbl>
    <w:p w:rsidR="00651287" w:rsidRPr="00651287" w:rsidRDefault="00651287" w:rsidP="00651287">
      <w:pPr>
        <w:spacing w:after="0" w:line="240" w:lineRule="auto"/>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Default="00324733" w:rsidP="00651287">
      <w:pPr>
        <w:spacing w:after="0" w:line="240" w:lineRule="auto"/>
        <w:jc w:val="center"/>
        <w:rPr>
          <w:rFonts w:ascii="Times New Roman" w:eastAsia="Times New Roman" w:hAnsi="Times New Roman" w:cs="Times New Roman"/>
          <w:b/>
          <w:lang w:eastAsia="ru-RU"/>
        </w:rPr>
      </w:pPr>
    </w:p>
    <w:p w:rsidR="00324733" w:rsidRPr="00651287" w:rsidRDefault="00324733"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Pr="00651287" w:rsidRDefault="00651287" w:rsidP="00651287">
      <w:pPr>
        <w:spacing w:after="0" w:line="240" w:lineRule="auto"/>
        <w:jc w:val="center"/>
        <w:rPr>
          <w:rFonts w:ascii="Times New Roman" w:eastAsia="Times New Roman" w:hAnsi="Times New Roman" w:cs="Times New Roman"/>
          <w:b/>
          <w:lang w:eastAsia="ru-RU"/>
        </w:rPr>
      </w:pPr>
    </w:p>
    <w:p w:rsidR="00651287" w:rsidRDefault="00651287" w:rsidP="00CA7766">
      <w:pPr>
        <w:spacing w:after="0" w:line="240" w:lineRule="auto"/>
        <w:rPr>
          <w:rFonts w:ascii="Times New Roman" w:eastAsia="Times New Roman" w:hAnsi="Times New Roman" w:cs="Times New Roman"/>
          <w:b/>
          <w:sz w:val="24"/>
          <w:szCs w:val="24"/>
          <w:lang w:eastAsia="ru-RU"/>
        </w:rPr>
      </w:pPr>
    </w:p>
    <w:p w:rsidR="00CA7766" w:rsidRPr="00651287" w:rsidRDefault="00CA7766" w:rsidP="00CA7766">
      <w:pPr>
        <w:spacing w:after="0" w:line="240" w:lineRule="auto"/>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651287" w:rsidRDefault="00651287" w:rsidP="00651287">
      <w:pPr>
        <w:spacing w:after="0" w:line="240" w:lineRule="auto"/>
        <w:jc w:val="center"/>
        <w:rPr>
          <w:rFonts w:ascii="Times New Roman" w:eastAsia="Times New Roman" w:hAnsi="Times New Roman" w:cs="Times New Roman"/>
          <w:b/>
          <w:sz w:val="24"/>
          <w:szCs w:val="24"/>
          <w:lang w:eastAsia="ru-RU"/>
        </w:rPr>
      </w:pPr>
    </w:p>
    <w:p w:rsidR="00651287" w:rsidRPr="00083702" w:rsidRDefault="00651287" w:rsidP="00651287">
      <w:pPr>
        <w:spacing w:after="0" w:line="240" w:lineRule="auto"/>
        <w:jc w:val="center"/>
        <w:rPr>
          <w:rFonts w:ascii="Times New Roman" w:eastAsia="Times New Roman" w:hAnsi="Times New Roman" w:cs="Times New Roman"/>
          <w:b/>
          <w:sz w:val="24"/>
          <w:szCs w:val="24"/>
          <w:lang w:val="en-US" w:eastAsia="ru-RU"/>
        </w:rPr>
      </w:pPr>
    </w:p>
    <w:p w:rsidR="00651287" w:rsidRPr="00A11B6C" w:rsidRDefault="00651287" w:rsidP="00651287">
      <w:pPr>
        <w:spacing w:after="0" w:line="240" w:lineRule="auto"/>
        <w:jc w:val="right"/>
        <w:rPr>
          <w:rFonts w:ascii="Times New Roman" w:eastAsia="Times New Roman" w:hAnsi="Times New Roman" w:cs="Times New Roman"/>
          <w:i/>
          <w:sz w:val="24"/>
          <w:lang w:eastAsia="ru-RU"/>
        </w:rPr>
      </w:pPr>
      <w:r w:rsidRPr="00A11B6C">
        <w:rPr>
          <w:rFonts w:ascii="Times New Roman" w:eastAsia="Times New Roman" w:hAnsi="Times New Roman" w:cs="Times New Roman"/>
          <w:i/>
          <w:sz w:val="24"/>
          <w:lang w:eastAsia="ru-RU"/>
        </w:rPr>
        <w:t>Графическая часть</w:t>
      </w:r>
    </w:p>
    <w:p w:rsidR="00651287" w:rsidRPr="00A11B6C" w:rsidRDefault="00651287" w:rsidP="00651287">
      <w:pPr>
        <w:spacing w:after="0" w:line="240" w:lineRule="auto"/>
        <w:jc w:val="center"/>
        <w:rPr>
          <w:rFonts w:ascii="Times New Roman" w:eastAsia="Times New Roman" w:hAnsi="Times New Roman" w:cs="Times New Roman"/>
          <w:b/>
          <w:lang w:eastAsia="ru-RU"/>
        </w:rPr>
      </w:pPr>
    </w:p>
    <w:p w:rsidR="00175157" w:rsidRPr="00A11B6C" w:rsidRDefault="00175157" w:rsidP="00175157">
      <w:pPr>
        <w:spacing w:after="0" w:line="240" w:lineRule="auto"/>
        <w:rPr>
          <w:rFonts w:ascii="Times New Roman" w:eastAsia="Times New Roman" w:hAnsi="Times New Roman" w:cs="Times New Roman"/>
          <w:i/>
        </w:rPr>
      </w:pPr>
    </w:p>
    <w:p w:rsidR="00175157" w:rsidRPr="00A11B6C" w:rsidRDefault="00175157" w:rsidP="00175157">
      <w:pPr>
        <w:spacing w:after="0" w:line="240" w:lineRule="auto"/>
        <w:jc w:val="center"/>
        <w:rPr>
          <w:rFonts w:ascii="Times New Roman" w:hAnsi="Times New Roman" w:cs="Times New Roman"/>
          <w:b/>
          <w:i/>
          <w:u w:val="single"/>
        </w:rPr>
      </w:pPr>
      <w:r w:rsidRPr="00A11B6C">
        <w:rPr>
          <w:rFonts w:ascii="Times New Roman" w:hAnsi="Times New Roman" w:cs="Times New Roman"/>
          <w:b/>
          <w:i/>
          <w:u w:val="single"/>
        </w:rPr>
        <w:t xml:space="preserve">Корпус </w:t>
      </w:r>
      <w:r w:rsidR="003F6E81" w:rsidRPr="00A11B6C">
        <w:rPr>
          <w:rFonts w:ascii="Times New Roman" w:hAnsi="Times New Roman" w:cs="Times New Roman"/>
          <w:b/>
          <w:i/>
          <w:u w:val="single"/>
        </w:rPr>
        <w:t>№</w:t>
      </w:r>
      <w:r w:rsidR="00A11B6C" w:rsidRPr="00A11B6C">
        <w:rPr>
          <w:rFonts w:ascii="Times New Roman" w:hAnsi="Times New Roman" w:cs="Times New Roman"/>
          <w:b/>
          <w:i/>
          <w:u w:val="single"/>
        </w:rPr>
        <w:t>18</w:t>
      </w:r>
    </w:p>
    <w:p w:rsidR="00175157" w:rsidRPr="00A11B6C" w:rsidRDefault="00175157" w:rsidP="00175157">
      <w:pPr>
        <w:spacing w:after="0" w:line="240" w:lineRule="auto"/>
        <w:jc w:val="center"/>
        <w:rPr>
          <w:rFonts w:ascii="Times New Roman" w:hAnsi="Times New Roman" w:cs="Times New Roman"/>
          <w:b/>
          <w:i/>
          <w:u w:val="single"/>
        </w:rPr>
      </w:pPr>
    </w:p>
    <w:p w:rsidR="00175157" w:rsidRPr="00A11B6C" w:rsidRDefault="00175157" w:rsidP="00175157">
      <w:pPr>
        <w:jc w:val="center"/>
        <w:rPr>
          <w:rFonts w:ascii="Times New Roman" w:hAnsi="Times New Roman" w:cs="Times New Roman"/>
          <w:b/>
        </w:rPr>
      </w:pPr>
      <w:r w:rsidRPr="00A11B6C">
        <w:rPr>
          <w:rFonts w:ascii="Times New Roman" w:hAnsi="Times New Roman" w:cs="Times New Roman"/>
          <w:b/>
        </w:rPr>
        <w:t xml:space="preserve">СХЕМА РАСПОЛОЖЕНИЯ КОРПУСА И СЕКЦИИ </w:t>
      </w:r>
      <w:r w:rsidRPr="00A11B6C">
        <w:rPr>
          <w:rFonts w:ascii="Times New Roman" w:hAnsi="Times New Roman" w:cs="Times New Roman"/>
          <w:b/>
        </w:rPr>
        <w:tab/>
      </w:r>
    </w:p>
    <w:p w:rsidR="00175157" w:rsidRPr="00A11B6C" w:rsidRDefault="0006662B" w:rsidP="0006662B">
      <w:pPr>
        <w:jc w:val="center"/>
        <w:rPr>
          <w:rFonts w:ascii="Times New Roman" w:hAnsi="Times New Roman" w:cs="Times New Roman"/>
          <w:b/>
          <w:i/>
          <w:sz w:val="24"/>
          <w:szCs w:val="24"/>
        </w:rPr>
      </w:pPr>
      <w:r w:rsidRPr="00A11B6C">
        <w:rPr>
          <w:rFonts w:ascii="Times New Roman" w:hAnsi="Times New Roman" w:cs="Times New Roman"/>
          <w:b/>
          <w:i/>
          <w:noProof/>
          <w:sz w:val="24"/>
          <w:szCs w:val="24"/>
          <w:lang w:eastAsia="ru-RU"/>
        </w:rPr>
        <w:t>Чертеж</w:t>
      </w:r>
    </w:p>
    <w:p w:rsidR="00175157" w:rsidRPr="00A11B6C" w:rsidRDefault="0006662B" w:rsidP="00175157">
      <w:pPr>
        <w:spacing w:after="0" w:line="240" w:lineRule="auto"/>
        <w:jc w:val="center"/>
        <w:rPr>
          <w:rFonts w:ascii="Times New Roman" w:hAnsi="Times New Roman" w:cs="Times New Roman"/>
          <w:b/>
        </w:rPr>
      </w:pPr>
      <w:r w:rsidRPr="00A11B6C">
        <w:rPr>
          <w:rFonts w:ascii="Times New Roman" w:hAnsi="Times New Roman" w:cs="Times New Roman"/>
          <w:b/>
        </w:rPr>
        <w:t>СХЕМА РАСПОЛОЖЕНИЯ ОБЪЕКТА ДОЛЕВОГО СТРОИТЕЛЬСТВА НА ЭТАЖЕ</w:t>
      </w:r>
    </w:p>
    <w:p w:rsidR="00175157" w:rsidRPr="00A11B6C" w:rsidRDefault="00175157" w:rsidP="00175157">
      <w:pPr>
        <w:spacing w:after="0" w:line="240" w:lineRule="auto"/>
        <w:jc w:val="both"/>
        <w:rPr>
          <w:rFonts w:ascii="Times New Roman" w:hAnsi="Times New Roman" w:cs="Times New Roman"/>
          <w:b/>
        </w:rPr>
      </w:pPr>
    </w:p>
    <w:p w:rsidR="0006662B" w:rsidRPr="0006662B" w:rsidRDefault="0006662B" w:rsidP="0006662B">
      <w:pPr>
        <w:jc w:val="center"/>
        <w:rPr>
          <w:rFonts w:ascii="Times New Roman" w:hAnsi="Times New Roman" w:cs="Times New Roman"/>
          <w:b/>
          <w:i/>
          <w:sz w:val="24"/>
          <w:szCs w:val="24"/>
        </w:rPr>
      </w:pPr>
      <w:r w:rsidRPr="00A11B6C">
        <w:rPr>
          <w:rFonts w:ascii="Times New Roman" w:hAnsi="Times New Roman" w:cs="Times New Roman"/>
          <w:b/>
          <w:i/>
          <w:noProof/>
          <w:sz w:val="24"/>
          <w:szCs w:val="24"/>
          <w:lang w:eastAsia="ru-RU"/>
        </w:rPr>
        <w:t>Чертеж</w:t>
      </w:r>
    </w:p>
    <w:p w:rsidR="00651287" w:rsidRDefault="00651287"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Default="0006662B" w:rsidP="00C15698">
      <w:pPr>
        <w:spacing w:after="0" w:line="240" w:lineRule="auto"/>
        <w:jc w:val="center"/>
        <w:rPr>
          <w:rFonts w:ascii="Times New Roman" w:eastAsia="Times New Roman" w:hAnsi="Times New Roman" w:cs="Times New Roman"/>
          <w:b/>
          <w:lang w:eastAsia="ru-RU"/>
        </w:rPr>
      </w:pPr>
    </w:p>
    <w:p w:rsidR="0006662B" w:rsidRPr="00651287" w:rsidRDefault="0006662B" w:rsidP="00C15698">
      <w:pPr>
        <w:spacing w:after="0" w:line="240" w:lineRule="auto"/>
        <w:jc w:val="center"/>
        <w:rPr>
          <w:rFonts w:ascii="Times New Roman" w:eastAsia="Times New Roman" w:hAnsi="Times New Roman" w:cs="Times New Roman"/>
          <w:b/>
          <w:lang w:eastAsia="ru-RU"/>
        </w:rPr>
      </w:pPr>
    </w:p>
    <w:p w:rsidR="00651287" w:rsidRPr="00651287" w:rsidRDefault="00651287" w:rsidP="004D4B43">
      <w:pPr>
        <w:spacing w:after="0" w:line="240" w:lineRule="auto"/>
        <w:rPr>
          <w:rFonts w:ascii="Times New Roman" w:eastAsia="Times New Roman" w:hAnsi="Times New Roman" w:cs="Times New Roman"/>
          <w:b/>
          <w:lang w:eastAsia="ru-RU"/>
        </w:rPr>
      </w:pPr>
    </w:p>
    <w:tbl>
      <w:tblPr>
        <w:tblW w:w="5000" w:type="pct"/>
        <w:tblLook w:val="0000" w:firstRow="0" w:lastRow="0" w:firstColumn="0" w:lastColumn="0" w:noHBand="0" w:noVBand="0"/>
      </w:tblPr>
      <w:tblGrid>
        <w:gridCol w:w="5069"/>
        <w:gridCol w:w="5069"/>
      </w:tblGrid>
      <w:tr w:rsidR="003F6E81" w:rsidRPr="00651287" w:rsidTr="00C16461">
        <w:tc>
          <w:tcPr>
            <w:tcW w:w="2500" w:type="pct"/>
            <w:tcBorders>
              <w:top w:val="nil"/>
              <w:left w:val="nil"/>
              <w:bottom w:val="nil"/>
              <w:right w:val="nil"/>
            </w:tcBorders>
          </w:tcPr>
          <w:p w:rsidR="003F6E81" w:rsidRPr="004B07DE"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eastAsia="Times New Roman" w:hAnsi="Times New Roman" w:cs="Times New Roman"/>
                <w:b/>
                <w:bCs/>
                <w:sz w:val="24"/>
                <w:szCs w:val="24"/>
                <w:lang w:eastAsia="ru-RU"/>
              </w:rPr>
              <w:t xml:space="preserve">Застройщик: </w:t>
            </w:r>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b/>
                <w:sz w:val="24"/>
                <w:szCs w:val="24"/>
              </w:rPr>
              <w:t>Акционерное общество «</w:t>
            </w:r>
            <w:proofErr w:type="spellStart"/>
            <w:r w:rsidRPr="004B07DE">
              <w:rPr>
                <w:rFonts w:ascii="Times New Roman" w:hAnsi="Times New Roman" w:cs="Times New Roman"/>
                <w:b/>
                <w:sz w:val="24"/>
                <w:szCs w:val="24"/>
              </w:rPr>
              <w:t>Язовская</w:t>
            </w:r>
            <w:proofErr w:type="spellEnd"/>
            <w:r w:rsidRPr="004B07DE">
              <w:rPr>
                <w:rFonts w:ascii="Times New Roman" w:hAnsi="Times New Roman" w:cs="Times New Roman"/>
                <w:b/>
                <w:sz w:val="24"/>
                <w:szCs w:val="24"/>
              </w:rPr>
              <w:t xml:space="preserve"> Слобода </w:t>
            </w:r>
            <w:proofErr w:type="spellStart"/>
            <w:r w:rsidRPr="004B07DE">
              <w:rPr>
                <w:rFonts w:ascii="Times New Roman" w:hAnsi="Times New Roman" w:cs="Times New Roman"/>
                <w:b/>
                <w:sz w:val="24"/>
                <w:szCs w:val="24"/>
              </w:rPr>
              <w:t>инвест</w:t>
            </w:r>
            <w:proofErr w:type="spellEnd"/>
            <w:r w:rsidRPr="004B07DE">
              <w:rPr>
                <w:rFonts w:ascii="Times New Roman" w:hAnsi="Times New Roman" w:cs="Times New Roman"/>
                <w:b/>
                <w:sz w:val="24"/>
                <w:szCs w:val="24"/>
              </w:rPr>
              <w:t>»</w:t>
            </w:r>
            <w:r w:rsidRPr="004B07DE">
              <w:rPr>
                <w:rFonts w:ascii="Times New Roman" w:hAnsi="Times New Roman" w:cs="Times New Roman"/>
                <w:sz w:val="24"/>
                <w:szCs w:val="24"/>
              </w:rPr>
              <w:t xml:space="preserve">, место нахождения: </w:t>
            </w:r>
            <w:proofErr w:type="gramStart"/>
            <w:r w:rsidRPr="004B07DE">
              <w:rPr>
                <w:rFonts w:ascii="Times New Roman" w:hAnsi="Times New Roman" w:cs="Times New Roman"/>
                <w:sz w:val="24"/>
                <w:szCs w:val="24"/>
              </w:rPr>
              <w:t xml:space="preserve">Московская область, Ленинский район, г. Видное, ул. Строительная, дом 3, помещение 9, </w:t>
            </w:r>
            <w:proofErr w:type="gramEnd"/>
          </w:p>
          <w:p w:rsidR="003F6E81" w:rsidRPr="004B07DE" w:rsidRDefault="003F6E81" w:rsidP="007C7EA8">
            <w:pPr>
              <w:autoSpaceDE w:val="0"/>
              <w:autoSpaceDN w:val="0"/>
              <w:spacing w:after="0" w:line="240" w:lineRule="auto"/>
              <w:jc w:val="both"/>
              <w:rPr>
                <w:rFonts w:ascii="Times New Roman" w:hAnsi="Times New Roman" w:cs="Times New Roman"/>
                <w:sz w:val="24"/>
                <w:szCs w:val="24"/>
              </w:rPr>
            </w:pPr>
            <w:r w:rsidRPr="004B07DE">
              <w:rPr>
                <w:rFonts w:ascii="Times New Roman" w:hAnsi="Times New Roman" w:cs="Times New Roman"/>
                <w:sz w:val="24"/>
                <w:szCs w:val="24"/>
              </w:rPr>
              <w:t xml:space="preserve">ИНН 5003050295, КПП 500301001, </w:t>
            </w:r>
          </w:p>
          <w:p w:rsidR="003F6E81" w:rsidRPr="00651287" w:rsidRDefault="003F6E81" w:rsidP="003F6E8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B07DE">
              <w:rPr>
                <w:rFonts w:ascii="Times New Roman" w:hAnsi="Times New Roman" w:cs="Times New Roman"/>
                <w:sz w:val="24"/>
                <w:szCs w:val="24"/>
              </w:rPr>
              <w:t>ОГРН 1045000911196</w:t>
            </w:r>
            <w:r w:rsidRPr="004B07DE">
              <w:rPr>
                <w:rFonts w:ascii="Times New Roman" w:hAnsi="Times New Roman" w:cs="Times New Roman"/>
                <w:spacing w:val="-7"/>
                <w:sz w:val="24"/>
                <w:szCs w:val="24"/>
              </w:rPr>
              <w:t>, р</w:t>
            </w:r>
            <w:r w:rsidRPr="004B07DE">
              <w:rPr>
                <w:rFonts w:ascii="Times New Roman" w:hAnsi="Times New Roman" w:cs="Times New Roman"/>
                <w:sz w:val="24"/>
                <w:szCs w:val="24"/>
              </w:rPr>
              <w:t xml:space="preserve">асчетный счет: 40702810300070001272, банк получателя: Филиал «Центральный» Банка ВТБ (ПАО), </w:t>
            </w:r>
            <w:proofErr w:type="spellStart"/>
            <w:r w:rsidRPr="004B07DE">
              <w:rPr>
                <w:rFonts w:ascii="Times New Roman" w:hAnsi="Times New Roman" w:cs="Times New Roman"/>
                <w:sz w:val="24"/>
                <w:szCs w:val="24"/>
              </w:rPr>
              <w:t>кор</w:t>
            </w:r>
            <w:proofErr w:type="gramStart"/>
            <w:r w:rsidRPr="004B07DE">
              <w:rPr>
                <w:rFonts w:ascii="Times New Roman" w:hAnsi="Times New Roman" w:cs="Times New Roman"/>
                <w:sz w:val="24"/>
                <w:szCs w:val="24"/>
              </w:rPr>
              <w:t>.с</w:t>
            </w:r>
            <w:proofErr w:type="gramEnd"/>
            <w:r w:rsidRPr="004B07DE">
              <w:rPr>
                <w:rFonts w:ascii="Times New Roman" w:hAnsi="Times New Roman" w:cs="Times New Roman"/>
                <w:sz w:val="24"/>
                <w:szCs w:val="24"/>
              </w:rPr>
              <w:t>чет</w:t>
            </w:r>
            <w:proofErr w:type="spellEnd"/>
            <w:r w:rsidRPr="004B07DE">
              <w:rPr>
                <w:rFonts w:ascii="Times New Roman" w:hAnsi="Times New Roman" w:cs="Times New Roman"/>
                <w:sz w:val="24"/>
                <w:szCs w:val="24"/>
              </w:rPr>
              <w:t xml:space="preserve"> 30101810145250000411, БИК 044525411.</w:t>
            </w: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Участник долевого строительства: </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1287">
              <w:rPr>
                <w:rFonts w:ascii="Times New Roman" w:eastAsia="Times New Roman" w:hAnsi="Times New Roman" w:cs="Times New Roman"/>
                <w:b/>
                <w:bCs/>
                <w:sz w:val="24"/>
                <w:szCs w:val="24"/>
                <w:lang w:eastAsia="ru-RU"/>
              </w:rPr>
              <w:t xml:space="preserve">_______________________ </w:t>
            </w:r>
          </w:p>
          <w:p w:rsidR="003F6E81" w:rsidRPr="00651287" w:rsidRDefault="003F6E81" w:rsidP="007C7EA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651287">
              <w:rPr>
                <w:rFonts w:ascii="Times New Roman" w:eastAsia="Times New Roman" w:hAnsi="Times New Roman" w:cs="Times New Roman"/>
                <w:b/>
                <w:iCs/>
                <w:sz w:val="24"/>
                <w:szCs w:val="24"/>
                <w:lang w:eastAsia="ru-RU"/>
              </w:rPr>
              <w:t>Генеральный директор</w:t>
            </w:r>
          </w:p>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B07DE">
              <w:rPr>
                <w:rFonts w:ascii="Times New Roman" w:eastAsia="Times New Roman" w:hAnsi="Times New Roman" w:cs="Times New Roman"/>
                <w:b/>
                <w:sz w:val="24"/>
                <w:szCs w:val="24"/>
              </w:rPr>
              <w:t>Колиглеев Р.С.</w:t>
            </w:r>
          </w:p>
        </w:tc>
        <w:tc>
          <w:tcPr>
            <w:tcW w:w="2500" w:type="pct"/>
            <w:tcBorders>
              <w:top w:val="nil"/>
              <w:left w:val="nil"/>
              <w:bottom w:val="nil"/>
              <w:right w:val="nil"/>
            </w:tcBorders>
          </w:tcPr>
          <w:p w:rsidR="003F6E81" w:rsidRPr="00651287" w:rsidRDefault="003F6E81" w:rsidP="004D4B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3F6E81" w:rsidRPr="00651287" w:rsidTr="00C16461">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500" w:type="pct"/>
            <w:tcBorders>
              <w:top w:val="nil"/>
              <w:left w:val="nil"/>
              <w:bottom w:val="nil"/>
              <w:right w:val="nil"/>
            </w:tcBorders>
          </w:tcPr>
          <w:p w:rsidR="003F6E81" w:rsidRPr="00651287" w:rsidRDefault="003F6E81" w:rsidP="0065128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471AFF" w:rsidRDefault="00471AFF"/>
    <w:sectPr w:rsidR="00471AFF" w:rsidSect="00B95A6D">
      <w:footerReference w:type="default" r:id="rId14"/>
      <w:pgSz w:w="11906" w:h="16838"/>
      <w:pgMar w:top="719" w:right="850"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DD" w:rsidRDefault="006B3CDD">
      <w:pPr>
        <w:spacing w:after="0" w:line="240" w:lineRule="auto"/>
      </w:pPr>
      <w:r>
        <w:separator/>
      </w:r>
    </w:p>
  </w:endnote>
  <w:endnote w:type="continuationSeparator" w:id="0">
    <w:p w:rsidR="006B3CDD" w:rsidRDefault="006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7764"/>
      <w:docPartObj>
        <w:docPartGallery w:val="Page Numbers (Bottom of Page)"/>
        <w:docPartUnique/>
      </w:docPartObj>
    </w:sdtPr>
    <w:sdtEndPr/>
    <w:sdtContent>
      <w:p w:rsidR="00211449" w:rsidRDefault="00CA7766">
        <w:pPr>
          <w:pStyle w:val="ab"/>
          <w:jc w:val="right"/>
        </w:pPr>
        <w:r>
          <w:fldChar w:fldCharType="begin"/>
        </w:r>
        <w:r>
          <w:instrText>PAGE   \* MERGEFORMAT</w:instrText>
        </w:r>
        <w:r>
          <w:fldChar w:fldCharType="separate"/>
        </w:r>
        <w:r w:rsidR="00D56DE4">
          <w:rPr>
            <w:noProof/>
          </w:rPr>
          <w:t>13</w:t>
        </w:r>
        <w:r>
          <w:fldChar w:fldCharType="end"/>
        </w:r>
      </w:p>
    </w:sdtContent>
  </w:sdt>
  <w:p w:rsidR="00211449" w:rsidRDefault="00D56D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DD" w:rsidRDefault="006B3CDD">
      <w:pPr>
        <w:spacing w:after="0" w:line="240" w:lineRule="auto"/>
      </w:pPr>
      <w:r>
        <w:separator/>
      </w:r>
    </w:p>
  </w:footnote>
  <w:footnote w:type="continuationSeparator" w:id="0">
    <w:p w:rsidR="006B3CDD" w:rsidRDefault="006B3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1">
    <w:nsid w:val="54F34732"/>
    <w:multiLevelType w:val="multilevel"/>
    <w:tmpl w:val="16BEB7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492"/>
        </w:tabs>
        <w:ind w:left="34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9293A41"/>
    <w:multiLevelType w:val="hybridMultilevel"/>
    <w:tmpl w:val="13A88BA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B"/>
    <w:rsid w:val="000150F0"/>
    <w:rsid w:val="000301F5"/>
    <w:rsid w:val="000336E0"/>
    <w:rsid w:val="00045C89"/>
    <w:rsid w:val="000464A0"/>
    <w:rsid w:val="0006662B"/>
    <w:rsid w:val="00083702"/>
    <w:rsid w:val="000A5270"/>
    <w:rsid w:val="000F0388"/>
    <w:rsid w:val="00115B18"/>
    <w:rsid w:val="0012383D"/>
    <w:rsid w:val="0014018C"/>
    <w:rsid w:val="001658D7"/>
    <w:rsid w:val="00175157"/>
    <w:rsid w:val="00177EF1"/>
    <w:rsid w:val="0018411F"/>
    <w:rsid w:val="00195F1C"/>
    <w:rsid w:val="00197C1B"/>
    <w:rsid w:val="001E3D08"/>
    <w:rsid w:val="001F5D47"/>
    <w:rsid w:val="00214D74"/>
    <w:rsid w:val="00231757"/>
    <w:rsid w:val="0027071F"/>
    <w:rsid w:val="00290747"/>
    <w:rsid w:val="002D4BDC"/>
    <w:rsid w:val="002D7777"/>
    <w:rsid w:val="00312978"/>
    <w:rsid w:val="00324733"/>
    <w:rsid w:val="0036424E"/>
    <w:rsid w:val="003662C9"/>
    <w:rsid w:val="003A075E"/>
    <w:rsid w:val="003E793E"/>
    <w:rsid w:val="003F0DC0"/>
    <w:rsid w:val="003F6E81"/>
    <w:rsid w:val="00403D77"/>
    <w:rsid w:val="00425ADB"/>
    <w:rsid w:val="004500EF"/>
    <w:rsid w:val="00460B6B"/>
    <w:rsid w:val="00471AFF"/>
    <w:rsid w:val="00481088"/>
    <w:rsid w:val="00482D1C"/>
    <w:rsid w:val="004B07DE"/>
    <w:rsid w:val="004D4B43"/>
    <w:rsid w:val="004F1860"/>
    <w:rsid w:val="004F20E4"/>
    <w:rsid w:val="00500F7F"/>
    <w:rsid w:val="00506357"/>
    <w:rsid w:val="005074FD"/>
    <w:rsid w:val="005429EA"/>
    <w:rsid w:val="00545A64"/>
    <w:rsid w:val="00580760"/>
    <w:rsid w:val="005A64B8"/>
    <w:rsid w:val="005B31EF"/>
    <w:rsid w:val="005D2376"/>
    <w:rsid w:val="005F4180"/>
    <w:rsid w:val="006023D9"/>
    <w:rsid w:val="0062625A"/>
    <w:rsid w:val="00651287"/>
    <w:rsid w:val="006B0BBA"/>
    <w:rsid w:val="006B3CDD"/>
    <w:rsid w:val="006D6413"/>
    <w:rsid w:val="006D6C66"/>
    <w:rsid w:val="007607F4"/>
    <w:rsid w:val="0079171D"/>
    <w:rsid w:val="007A66E1"/>
    <w:rsid w:val="007B0D23"/>
    <w:rsid w:val="007D25B6"/>
    <w:rsid w:val="007D7A1E"/>
    <w:rsid w:val="007F19E5"/>
    <w:rsid w:val="00806992"/>
    <w:rsid w:val="00812D8F"/>
    <w:rsid w:val="00846206"/>
    <w:rsid w:val="008673FF"/>
    <w:rsid w:val="00874D56"/>
    <w:rsid w:val="008F6C89"/>
    <w:rsid w:val="00910E14"/>
    <w:rsid w:val="009151D6"/>
    <w:rsid w:val="009468EB"/>
    <w:rsid w:val="00952CC3"/>
    <w:rsid w:val="0097122F"/>
    <w:rsid w:val="00973DC2"/>
    <w:rsid w:val="009776EE"/>
    <w:rsid w:val="009C1B54"/>
    <w:rsid w:val="009F5935"/>
    <w:rsid w:val="009F639F"/>
    <w:rsid w:val="00A107A4"/>
    <w:rsid w:val="00A11B6C"/>
    <w:rsid w:val="00A32235"/>
    <w:rsid w:val="00A45101"/>
    <w:rsid w:val="00A4703D"/>
    <w:rsid w:val="00AA2020"/>
    <w:rsid w:val="00AA6C91"/>
    <w:rsid w:val="00AC4330"/>
    <w:rsid w:val="00AC54DF"/>
    <w:rsid w:val="00AC7000"/>
    <w:rsid w:val="00B00FEF"/>
    <w:rsid w:val="00B100A0"/>
    <w:rsid w:val="00B35D44"/>
    <w:rsid w:val="00B55AA7"/>
    <w:rsid w:val="00B6423D"/>
    <w:rsid w:val="00B760B9"/>
    <w:rsid w:val="00B836F4"/>
    <w:rsid w:val="00BD04FC"/>
    <w:rsid w:val="00C04C1A"/>
    <w:rsid w:val="00C15698"/>
    <w:rsid w:val="00C3133B"/>
    <w:rsid w:val="00CA5F59"/>
    <w:rsid w:val="00CA7766"/>
    <w:rsid w:val="00CC6761"/>
    <w:rsid w:val="00D2675D"/>
    <w:rsid w:val="00D56DE4"/>
    <w:rsid w:val="00D72C58"/>
    <w:rsid w:val="00DB4497"/>
    <w:rsid w:val="00DB5887"/>
    <w:rsid w:val="00DD10F4"/>
    <w:rsid w:val="00DE426B"/>
    <w:rsid w:val="00DF22EB"/>
    <w:rsid w:val="00E709A2"/>
    <w:rsid w:val="00E70F30"/>
    <w:rsid w:val="00EC17F0"/>
    <w:rsid w:val="00F06C4C"/>
    <w:rsid w:val="00F26364"/>
    <w:rsid w:val="00F535DA"/>
    <w:rsid w:val="00F71AB6"/>
    <w:rsid w:val="00F723E5"/>
    <w:rsid w:val="00F822B5"/>
    <w:rsid w:val="00F84C44"/>
    <w:rsid w:val="00F86A0B"/>
    <w:rsid w:val="00F87A9F"/>
    <w:rsid w:val="00FA5987"/>
    <w:rsid w:val="00FE038B"/>
    <w:rsid w:val="00FE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 w:type="paragraph" w:customStyle="1" w:styleId="ConsPlusNonformat">
    <w:name w:val="ConsPlusNonformat"/>
    <w:uiPriority w:val="99"/>
    <w:rsid w:val="00403D7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1287"/>
  </w:style>
  <w:style w:type="paragraph" w:styleId="a3">
    <w:name w:val="Title"/>
    <w:basedOn w:val="a"/>
    <w:link w:val="a4"/>
    <w:uiPriority w:val="99"/>
    <w:qFormat/>
    <w:rsid w:val="00651287"/>
    <w:pPr>
      <w:spacing w:after="0" w:line="240" w:lineRule="auto"/>
      <w:jc w:val="center"/>
    </w:pPr>
    <w:rPr>
      <w:rFonts w:ascii="Times New Roman" w:eastAsia="Times New Roman" w:hAnsi="Times New Roman" w:cs="Times New Roman"/>
      <w:b/>
      <w:snapToGrid w:val="0"/>
      <w:color w:val="000080"/>
      <w:sz w:val="24"/>
      <w:szCs w:val="20"/>
      <w:lang w:eastAsia="ru-RU"/>
    </w:rPr>
  </w:style>
  <w:style w:type="character" w:customStyle="1" w:styleId="a4">
    <w:name w:val="Название Знак"/>
    <w:basedOn w:val="a0"/>
    <w:link w:val="a3"/>
    <w:uiPriority w:val="99"/>
    <w:rsid w:val="00651287"/>
    <w:rPr>
      <w:rFonts w:ascii="Times New Roman" w:eastAsia="Times New Roman" w:hAnsi="Times New Roman" w:cs="Times New Roman"/>
      <w:b/>
      <w:snapToGrid w:val="0"/>
      <w:color w:val="000080"/>
      <w:sz w:val="24"/>
      <w:szCs w:val="20"/>
      <w:lang w:eastAsia="ru-RU"/>
    </w:rPr>
  </w:style>
  <w:style w:type="paragraph" w:customStyle="1" w:styleId="Style1">
    <w:name w:val="Style1"/>
    <w:basedOn w:val="a"/>
    <w:rsid w:val="00651287"/>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styleId="a5">
    <w:name w:val="Plain Text"/>
    <w:basedOn w:val="a"/>
    <w:link w:val="a6"/>
    <w:rsid w:val="0065128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51287"/>
    <w:rPr>
      <w:rFonts w:ascii="Courier New" w:eastAsia="Times New Roman" w:hAnsi="Courier New" w:cs="Courier New"/>
      <w:sz w:val="20"/>
      <w:szCs w:val="20"/>
      <w:lang w:eastAsia="ru-RU"/>
    </w:rPr>
  </w:style>
  <w:style w:type="paragraph" w:customStyle="1" w:styleId="10">
    <w:name w:val="Обычный1"/>
    <w:rsid w:val="00651287"/>
    <w:pPr>
      <w:widowControl w:val="0"/>
      <w:spacing w:after="0" w:line="260" w:lineRule="auto"/>
      <w:ind w:left="40" w:firstLine="700"/>
      <w:jc w:val="both"/>
    </w:pPr>
    <w:rPr>
      <w:rFonts w:ascii="Arial" w:eastAsia="Times New Roman" w:hAnsi="Arial" w:cs="Times New Roman"/>
      <w:snapToGrid w:val="0"/>
      <w:szCs w:val="20"/>
      <w:lang w:eastAsia="ru-RU"/>
    </w:rPr>
  </w:style>
  <w:style w:type="paragraph" w:styleId="a7">
    <w:name w:val="Balloon Text"/>
    <w:basedOn w:val="a"/>
    <w:link w:val="a8"/>
    <w:uiPriority w:val="99"/>
    <w:semiHidden/>
    <w:unhideWhenUsed/>
    <w:rsid w:val="0065128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51287"/>
    <w:rPr>
      <w:rFonts w:ascii="Tahoma" w:eastAsia="Times New Roman" w:hAnsi="Tahoma" w:cs="Tahoma"/>
      <w:sz w:val="16"/>
      <w:szCs w:val="16"/>
      <w:lang w:eastAsia="ru-RU"/>
    </w:rPr>
  </w:style>
  <w:style w:type="paragraph" w:styleId="a9">
    <w:name w:val="header"/>
    <w:basedOn w:val="a"/>
    <w:link w:val="aa"/>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5128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12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51287"/>
    <w:rPr>
      <w:rFonts w:ascii="Times New Roman" w:eastAsia="Times New Roman" w:hAnsi="Times New Roman" w:cs="Times New Roman"/>
      <w:sz w:val="24"/>
      <w:szCs w:val="24"/>
      <w:lang w:eastAsia="ru-RU"/>
    </w:rPr>
  </w:style>
  <w:style w:type="paragraph" w:styleId="ad">
    <w:name w:val="List Paragraph"/>
    <w:basedOn w:val="a"/>
    <w:uiPriority w:val="99"/>
    <w:qFormat/>
    <w:rsid w:val="00651287"/>
    <w:pPr>
      <w:ind w:left="720"/>
      <w:contextualSpacing/>
    </w:pPr>
    <w:rPr>
      <w:rFonts w:eastAsiaTheme="minorEastAsia"/>
      <w:lang w:eastAsia="ru-RU"/>
    </w:rPr>
  </w:style>
  <w:style w:type="character" w:styleId="ae">
    <w:name w:val="annotation reference"/>
    <w:basedOn w:val="a0"/>
    <w:uiPriority w:val="99"/>
    <w:semiHidden/>
    <w:unhideWhenUsed/>
    <w:rsid w:val="00045C89"/>
    <w:rPr>
      <w:sz w:val="16"/>
      <w:szCs w:val="16"/>
    </w:rPr>
  </w:style>
  <w:style w:type="paragraph" w:styleId="af">
    <w:name w:val="annotation text"/>
    <w:basedOn w:val="a"/>
    <w:link w:val="af0"/>
    <w:uiPriority w:val="99"/>
    <w:semiHidden/>
    <w:unhideWhenUsed/>
    <w:rsid w:val="00045C89"/>
    <w:pPr>
      <w:spacing w:line="240" w:lineRule="auto"/>
    </w:pPr>
    <w:rPr>
      <w:sz w:val="20"/>
      <w:szCs w:val="20"/>
    </w:rPr>
  </w:style>
  <w:style w:type="character" w:customStyle="1" w:styleId="af0">
    <w:name w:val="Текст примечания Знак"/>
    <w:basedOn w:val="a0"/>
    <w:link w:val="af"/>
    <w:uiPriority w:val="99"/>
    <w:semiHidden/>
    <w:rsid w:val="00045C89"/>
    <w:rPr>
      <w:sz w:val="20"/>
      <w:szCs w:val="20"/>
    </w:rPr>
  </w:style>
  <w:style w:type="paragraph" w:styleId="af1">
    <w:name w:val="annotation subject"/>
    <w:basedOn w:val="af"/>
    <w:next w:val="af"/>
    <w:link w:val="af2"/>
    <w:uiPriority w:val="99"/>
    <w:semiHidden/>
    <w:unhideWhenUsed/>
    <w:rsid w:val="00045C89"/>
    <w:rPr>
      <w:b/>
      <w:bCs/>
    </w:rPr>
  </w:style>
  <w:style w:type="character" w:customStyle="1" w:styleId="af2">
    <w:name w:val="Тема примечания Знак"/>
    <w:basedOn w:val="af0"/>
    <w:link w:val="af1"/>
    <w:uiPriority w:val="99"/>
    <w:semiHidden/>
    <w:rsid w:val="00045C89"/>
    <w:rPr>
      <w:b/>
      <w:bCs/>
      <w:sz w:val="20"/>
      <w:szCs w:val="20"/>
    </w:rPr>
  </w:style>
  <w:style w:type="table" w:styleId="af3">
    <w:name w:val="Table Grid"/>
    <w:basedOn w:val="a1"/>
    <w:uiPriority w:val="59"/>
    <w:rsid w:val="001751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973DC2"/>
    <w:pPr>
      <w:spacing w:after="0" w:line="240" w:lineRule="auto"/>
    </w:pPr>
  </w:style>
  <w:style w:type="character" w:styleId="af5">
    <w:name w:val="Hyperlink"/>
    <w:basedOn w:val="a0"/>
    <w:uiPriority w:val="99"/>
    <w:unhideWhenUsed/>
    <w:rsid w:val="003F6E81"/>
    <w:rPr>
      <w:color w:val="0000FF"/>
      <w:u w:val="single"/>
    </w:rPr>
  </w:style>
  <w:style w:type="paragraph" w:customStyle="1" w:styleId="ConsPlusNonformat">
    <w:name w:val="ConsPlusNonformat"/>
    <w:uiPriority w:val="99"/>
    <w:rsid w:val="00403D7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but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but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2229D234379141DF9C01541F8DD62B5FF445CA3F629E48325349FE15AH50B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A2229D234379141DF9C01541F8DD62B5FF445EA3F729E48325349FE15AH50BJ" TargetMode="External"/><Relationship Id="rId4" Type="http://schemas.microsoft.com/office/2007/relationships/stylesWithEffects" Target="stylesWithEffects.xml"/><Relationship Id="rId9" Type="http://schemas.openxmlformats.org/officeDocument/2006/relationships/hyperlink" Target="consultantplus://offline/ref=05D71821CC382417FB3C3664FF9D9AC0D9FD597EBD7BD0227077D6C74823C2F62961163A3F133CAFe0s2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2F44-EC07-4907-827C-4B82FDB5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Илья Михайлович</dc:creator>
  <cp:lastModifiedBy>Горовых Олег Александрович</cp:lastModifiedBy>
  <cp:revision>8</cp:revision>
  <cp:lastPrinted>2016-02-15T12:48:00Z</cp:lastPrinted>
  <dcterms:created xsi:type="dcterms:W3CDTF">2017-04-28T06:22:00Z</dcterms:created>
  <dcterms:modified xsi:type="dcterms:W3CDTF">2017-10-24T11:26:00Z</dcterms:modified>
</cp:coreProperties>
</file>